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3A318" w14:textId="4F658A13" w:rsidR="009C33AB" w:rsidRPr="009C33AB" w:rsidRDefault="009C33AB" w:rsidP="003B18CF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commentRangeStart w:id="0"/>
      <w:r w:rsidRPr="009C33AB">
        <w:rPr>
          <w:rFonts w:ascii="Times New Roman" w:eastAsia="Times New Roman" w:hAnsi="Times New Roman" w:cs="Times New Roman"/>
          <w:color w:val="000000"/>
        </w:rPr>
        <w:t xml:space="preserve">Calling </w:t>
      </w:r>
      <w:commentRangeEnd w:id="0"/>
      <w:r w:rsidR="00E80823">
        <w:rPr>
          <w:rStyle w:val="CommentReference"/>
        </w:rPr>
        <w:commentReference w:id="0"/>
      </w:r>
      <w:r w:rsidRPr="009C33AB">
        <w:rPr>
          <w:rFonts w:ascii="Times New Roman" w:eastAsia="Times New Roman" w:hAnsi="Times New Roman" w:cs="Times New Roman"/>
          <w:color w:val="000000"/>
        </w:rPr>
        <w:t xml:space="preserve">all </w:t>
      </w:r>
      <w:commentRangeStart w:id="1"/>
      <w:r w:rsidRPr="009C33AB">
        <w:rPr>
          <w:rFonts w:ascii="Times New Roman" w:eastAsia="Times New Roman" w:hAnsi="Times New Roman" w:cs="Times New Roman"/>
          <w:color w:val="000000"/>
        </w:rPr>
        <w:t>car</w:t>
      </w:r>
      <w:commentRangeEnd w:id="1"/>
      <w:r w:rsidR="00E80823">
        <w:rPr>
          <w:rStyle w:val="CommentReference"/>
        </w:rPr>
        <w:commentReference w:id="1"/>
      </w:r>
      <w:r w:rsidRPr="009C33AB">
        <w:rPr>
          <w:rFonts w:ascii="Times New Roman" w:eastAsia="Times New Roman" w:hAnsi="Times New Roman" w:cs="Times New Roman"/>
          <w:color w:val="000000"/>
        </w:rPr>
        <w:t>nivores, mischief-makers, debaters</w:t>
      </w:r>
      <w:r w:rsidR="0025250D">
        <w:rPr>
          <w:rFonts w:ascii="Times New Roman" w:eastAsia="Times New Roman" w:hAnsi="Times New Roman" w:cs="Times New Roman"/>
          <w:color w:val="000000"/>
        </w:rPr>
        <w:t>,</w:t>
      </w:r>
      <w:r w:rsidRPr="009C33AB">
        <w:rPr>
          <w:rFonts w:ascii="Times New Roman" w:eastAsia="Times New Roman" w:hAnsi="Times New Roman" w:cs="Times New Roman"/>
          <w:color w:val="000000"/>
        </w:rPr>
        <w:t xml:space="preserve"> and eccentrics: </w:t>
      </w:r>
    </w:p>
    <w:p w14:paraId="2CA48F43" w14:textId="77777777" w:rsidR="009C33AB" w:rsidRPr="009C33AB" w:rsidRDefault="009C33AB" w:rsidP="009C33AB">
      <w:pPr>
        <w:rPr>
          <w:rFonts w:ascii="Times New Roman" w:eastAsia="Times New Roman" w:hAnsi="Times New Roman" w:cs="Times New Roman"/>
        </w:rPr>
      </w:pPr>
    </w:p>
    <w:p w14:paraId="4018BD84" w14:textId="7D0F1F33" w:rsidR="009C33AB" w:rsidRPr="009C33AB" w:rsidRDefault="009C33AB" w:rsidP="001C6B36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9C33AB">
        <w:rPr>
          <w:rFonts w:ascii="Times New Roman" w:eastAsia="Times New Roman" w:hAnsi="Times New Roman" w:cs="Times New Roman"/>
          <w:color w:val="000000"/>
        </w:rPr>
        <w:t xml:space="preserve">Please join La Madame </w:t>
      </w:r>
      <w:proofErr w:type="spellStart"/>
      <w:r w:rsidRPr="009C33AB">
        <w:rPr>
          <w:rFonts w:ascii="Times New Roman" w:eastAsia="Times New Roman" w:hAnsi="Times New Roman" w:cs="Times New Roman"/>
          <w:color w:val="000000"/>
        </w:rPr>
        <w:t>Maîtresse</w:t>
      </w:r>
      <w:proofErr w:type="spellEnd"/>
      <w:r w:rsidRPr="009C33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3AB">
        <w:rPr>
          <w:rFonts w:ascii="Times New Roman" w:eastAsia="Times New Roman" w:hAnsi="Times New Roman" w:cs="Times New Roman"/>
          <w:color w:val="000000"/>
        </w:rPr>
        <w:t>Déclarée</w:t>
      </w:r>
      <w:proofErr w:type="spellEnd"/>
      <w:r w:rsidRPr="009C33AB">
        <w:rPr>
          <w:rFonts w:ascii="Times New Roman" w:eastAsia="Times New Roman" w:hAnsi="Times New Roman" w:cs="Times New Roman"/>
          <w:color w:val="000000"/>
        </w:rPr>
        <w:t xml:space="preserve"> Genevieve </w:t>
      </w:r>
      <w:proofErr w:type="spellStart"/>
      <w:r w:rsidRPr="009C33AB">
        <w:rPr>
          <w:rFonts w:ascii="Times New Roman" w:eastAsia="Times New Roman" w:hAnsi="Times New Roman" w:cs="Times New Roman"/>
          <w:color w:val="000000"/>
        </w:rPr>
        <w:t>Béatrice</w:t>
      </w:r>
      <w:proofErr w:type="spellEnd"/>
      <w:r w:rsidRPr="009C33AB">
        <w:rPr>
          <w:rFonts w:ascii="Times New Roman" w:eastAsia="Times New Roman" w:hAnsi="Times New Roman" w:cs="Times New Roman"/>
          <w:color w:val="000000"/>
        </w:rPr>
        <w:t xml:space="preserve"> Rousseau for an evening of cuisine, libation</w:t>
      </w:r>
      <w:r w:rsidR="00411A9F">
        <w:rPr>
          <w:rFonts w:ascii="Times New Roman" w:eastAsia="Times New Roman" w:hAnsi="Times New Roman" w:cs="Times New Roman"/>
          <w:color w:val="000000"/>
        </w:rPr>
        <w:t>s</w:t>
      </w:r>
      <w:r w:rsidRPr="009C33AB">
        <w:rPr>
          <w:rFonts w:ascii="Times New Roman" w:eastAsia="Times New Roman" w:hAnsi="Times New Roman" w:cs="Times New Roman"/>
          <w:color w:val="000000"/>
        </w:rPr>
        <w:t xml:space="preserve">, and debauchery on </w:t>
      </w:r>
      <w:r w:rsidR="007A48B3">
        <w:rPr>
          <w:rFonts w:ascii="Times New Roman" w:eastAsia="Times New Roman" w:hAnsi="Times New Roman" w:cs="Times New Roman"/>
          <w:color w:val="000000"/>
        </w:rPr>
        <w:t xml:space="preserve">the </w:t>
      </w:r>
      <w:r w:rsidR="006961DD">
        <w:rPr>
          <w:rFonts w:ascii="Times New Roman" w:eastAsia="Times New Roman" w:hAnsi="Times New Roman" w:cs="Times New Roman"/>
          <w:color w:val="000000"/>
        </w:rPr>
        <w:t>upcoming</w:t>
      </w:r>
      <w:r w:rsidR="007A48B3">
        <w:rPr>
          <w:rFonts w:ascii="Times New Roman" w:eastAsia="Times New Roman" w:hAnsi="Times New Roman" w:cs="Times New Roman"/>
          <w:color w:val="000000"/>
        </w:rPr>
        <w:t xml:space="preserve"> </w:t>
      </w:r>
      <w:r w:rsidRPr="009C33AB">
        <w:rPr>
          <w:rFonts w:ascii="Times New Roman" w:eastAsia="Times New Roman" w:hAnsi="Times New Roman" w:cs="Times New Roman"/>
          <w:color w:val="000000"/>
        </w:rPr>
        <w:t>New Year</w:t>
      </w:r>
      <w:r w:rsidR="0094219F">
        <w:rPr>
          <w:rFonts w:ascii="Times New Roman" w:eastAsia="Times New Roman" w:hAnsi="Times New Roman" w:cs="Times New Roman"/>
          <w:color w:val="000000"/>
        </w:rPr>
        <w:t>’</w:t>
      </w:r>
      <w:r w:rsidRPr="009C33AB">
        <w:rPr>
          <w:rFonts w:ascii="Times New Roman" w:eastAsia="Times New Roman" w:hAnsi="Times New Roman" w:cs="Times New Roman"/>
          <w:color w:val="000000"/>
        </w:rPr>
        <w:t xml:space="preserve">s Eve at the </w:t>
      </w:r>
      <w:proofErr w:type="spellStart"/>
      <w:r w:rsidRPr="009C33AB">
        <w:rPr>
          <w:rFonts w:ascii="Times New Roman" w:eastAsia="Times New Roman" w:hAnsi="Times New Roman" w:cs="Times New Roman"/>
          <w:color w:val="000000"/>
        </w:rPr>
        <w:t>Mocambo</w:t>
      </w:r>
      <w:proofErr w:type="spellEnd"/>
      <w:r w:rsidRPr="009C33AB">
        <w:rPr>
          <w:rFonts w:ascii="Times New Roman" w:eastAsia="Times New Roman" w:hAnsi="Times New Roman" w:cs="Times New Roman"/>
          <w:color w:val="000000"/>
        </w:rPr>
        <w:t xml:space="preserve"> Rooftop</w:t>
      </w:r>
      <w:r w:rsidR="007A48B3">
        <w:rPr>
          <w:rFonts w:ascii="Times New Roman" w:eastAsia="Times New Roman" w:hAnsi="Times New Roman" w:cs="Times New Roman"/>
          <w:color w:val="000000"/>
        </w:rPr>
        <w:t xml:space="preserve"> in</w:t>
      </w:r>
      <w:r w:rsidRPr="009C33AB">
        <w:rPr>
          <w:rFonts w:ascii="Times New Roman" w:eastAsia="Times New Roman" w:hAnsi="Times New Roman" w:cs="Times New Roman"/>
          <w:color w:val="000000"/>
        </w:rPr>
        <w:t xml:space="preserve"> Beverly Hills, California at nine o’clock in the evening.  </w:t>
      </w:r>
    </w:p>
    <w:p w14:paraId="102B4DAE" w14:textId="77777777" w:rsidR="009C33AB" w:rsidRPr="009C33AB" w:rsidRDefault="009C33AB" w:rsidP="009C33AB">
      <w:pPr>
        <w:rPr>
          <w:rFonts w:ascii="Times New Roman" w:eastAsia="Times New Roman" w:hAnsi="Times New Roman" w:cs="Times New Roman"/>
        </w:rPr>
      </w:pPr>
    </w:p>
    <w:p w14:paraId="684FCA66" w14:textId="77777777" w:rsidR="009C33AB" w:rsidRPr="009C33AB" w:rsidRDefault="009C33AB" w:rsidP="001C6B36">
      <w:pPr>
        <w:spacing w:line="480" w:lineRule="auto"/>
        <w:ind w:firstLine="360"/>
        <w:rPr>
          <w:rFonts w:ascii="Times New Roman" w:eastAsia="Times New Roman" w:hAnsi="Times New Roman" w:cs="Times New Roman"/>
        </w:rPr>
      </w:pPr>
      <w:commentRangeStart w:id="2"/>
      <w:r w:rsidRPr="009C33AB">
        <w:rPr>
          <w:rFonts w:ascii="Times New Roman" w:eastAsia="Times New Roman" w:hAnsi="Times New Roman" w:cs="Times New Roman"/>
          <w:color w:val="000000"/>
        </w:rPr>
        <w:t>Top ten reasons to attend this extravaganza:</w:t>
      </w:r>
      <w:commentRangeEnd w:id="2"/>
      <w:r w:rsidR="00E80823">
        <w:rPr>
          <w:rStyle w:val="CommentReference"/>
        </w:rPr>
        <w:commentReference w:id="2"/>
      </w:r>
    </w:p>
    <w:p w14:paraId="5814A21D" w14:textId="77777777" w:rsidR="009C33AB" w:rsidRPr="009C33AB" w:rsidRDefault="009C33AB" w:rsidP="009C33AB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33AB">
        <w:rPr>
          <w:rFonts w:ascii="Times New Roman" w:eastAsia="Times New Roman" w:hAnsi="Times New Roman" w:cs="Times New Roman"/>
          <w:color w:val="000000"/>
        </w:rPr>
        <w:t>If you don’t, everyone will think you weren’t invited. </w:t>
      </w:r>
    </w:p>
    <w:p w14:paraId="2A9C246E" w14:textId="7C4FB199" w:rsidR="009C33AB" w:rsidRPr="009C33AB" w:rsidRDefault="00A30861" w:rsidP="009C33AB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Compete in the </w:t>
      </w:r>
      <w:r w:rsidR="009C33AB" w:rsidRPr="009C33AB">
        <w:rPr>
          <w:rFonts w:ascii="Times New Roman" w:eastAsia="Times New Roman" w:hAnsi="Times New Roman" w:cs="Times New Roman"/>
          <w:color w:val="000000"/>
        </w:rPr>
        <w:t xml:space="preserve">Political </w:t>
      </w:r>
      <w:r>
        <w:rPr>
          <w:rFonts w:ascii="Times New Roman" w:eastAsia="Times New Roman" w:hAnsi="Times New Roman" w:cs="Times New Roman"/>
          <w:color w:val="000000"/>
        </w:rPr>
        <w:t>O</w:t>
      </w:r>
      <w:r w:rsidR="009C33AB" w:rsidRPr="009C33AB">
        <w:rPr>
          <w:rFonts w:ascii="Times New Roman" w:eastAsia="Times New Roman" w:hAnsi="Times New Roman" w:cs="Times New Roman"/>
          <w:color w:val="000000"/>
        </w:rPr>
        <w:t xml:space="preserve">pinion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9C33AB" w:rsidRPr="009C33AB">
        <w:rPr>
          <w:rFonts w:ascii="Times New Roman" w:eastAsia="Times New Roman" w:hAnsi="Times New Roman" w:cs="Times New Roman"/>
          <w:color w:val="000000"/>
        </w:rPr>
        <w:t xml:space="preserve">rm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="009C33AB" w:rsidRPr="009C33AB">
        <w:rPr>
          <w:rFonts w:ascii="Times New Roman" w:eastAsia="Times New Roman" w:hAnsi="Times New Roman" w:cs="Times New Roman"/>
          <w:color w:val="000000"/>
        </w:rPr>
        <w:t xml:space="preserve">restling </w:t>
      </w:r>
      <w:r>
        <w:rPr>
          <w:rFonts w:ascii="Times New Roman" w:eastAsia="Times New Roman" w:hAnsi="Times New Roman" w:cs="Times New Roman"/>
          <w:color w:val="000000"/>
        </w:rPr>
        <w:t>T</w:t>
      </w:r>
      <w:r w:rsidR="009C33AB" w:rsidRPr="009C33AB">
        <w:rPr>
          <w:rFonts w:ascii="Times New Roman" w:eastAsia="Times New Roman" w:hAnsi="Times New Roman" w:cs="Times New Roman"/>
          <w:color w:val="000000"/>
        </w:rPr>
        <w:t>ournament</w:t>
      </w:r>
      <w:r>
        <w:rPr>
          <w:rFonts w:ascii="Times New Roman" w:eastAsia="Times New Roman" w:hAnsi="Times New Roman" w:cs="Times New Roman"/>
          <w:color w:val="000000"/>
        </w:rPr>
        <w:t xml:space="preserve"> and win fascinating</w:t>
      </w:r>
      <w:r w:rsidR="009C33AB" w:rsidRPr="009C33AB">
        <w:rPr>
          <w:rFonts w:ascii="Times New Roman" w:eastAsia="Times New Roman" w:hAnsi="Times New Roman" w:cs="Times New Roman"/>
          <w:color w:val="000000"/>
        </w:rPr>
        <w:t xml:space="preserve"> prizes.</w:t>
      </w:r>
    </w:p>
    <w:p w14:paraId="432E4709" w14:textId="5FC6B66C" w:rsidR="009C33AB" w:rsidRPr="009C33AB" w:rsidRDefault="009C33AB" w:rsidP="009C33AB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33AB">
        <w:rPr>
          <w:rFonts w:ascii="Times New Roman" w:eastAsia="Times New Roman" w:hAnsi="Times New Roman" w:cs="Times New Roman"/>
          <w:color w:val="000000"/>
        </w:rPr>
        <w:t xml:space="preserve">Valet parking </w:t>
      </w:r>
      <w:r w:rsidR="00A30861">
        <w:rPr>
          <w:rFonts w:ascii="Times New Roman" w:eastAsia="Times New Roman" w:hAnsi="Times New Roman" w:cs="Times New Roman"/>
          <w:color w:val="000000"/>
        </w:rPr>
        <w:t xml:space="preserve">will be </w:t>
      </w:r>
      <w:r w:rsidRPr="009C33AB">
        <w:rPr>
          <w:rFonts w:ascii="Times New Roman" w:eastAsia="Times New Roman" w:hAnsi="Times New Roman" w:cs="Times New Roman"/>
          <w:color w:val="000000"/>
        </w:rPr>
        <w:t>provided by the Beverly Hills Police Department.</w:t>
      </w:r>
    </w:p>
    <w:p w14:paraId="6167EB26" w14:textId="77777777" w:rsidR="009C33AB" w:rsidRPr="009C33AB" w:rsidRDefault="009C33AB" w:rsidP="009C33AB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33AB">
        <w:rPr>
          <w:rFonts w:ascii="Times New Roman" w:eastAsia="Times New Roman" w:hAnsi="Times New Roman" w:cs="Times New Roman"/>
          <w:color w:val="000000"/>
        </w:rPr>
        <w:t>Premises are smoke-friendly.</w:t>
      </w:r>
    </w:p>
    <w:p w14:paraId="6AB50A90" w14:textId="35D1DF05" w:rsidR="009C33AB" w:rsidRPr="00A30861" w:rsidRDefault="00A30861" w:rsidP="00A30861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Feast on a s</w:t>
      </w:r>
      <w:r w:rsidR="009C33AB" w:rsidRPr="009C33AB">
        <w:rPr>
          <w:rFonts w:ascii="Times New Roman" w:eastAsia="Times New Roman" w:hAnsi="Times New Roman" w:cs="Times New Roman"/>
          <w:color w:val="000000"/>
        </w:rPr>
        <w:t>even</w:t>
      </w:r>
      <w:r w:rsidR="0025250D">
        <w:rPr>
          <w:rFonts w:ascii="Times New Roman" w:eastAsia="Times New Roman" w:hAnsi="Times New Roman" w:cs="Times New Roman"/>
          <w:color w:val="000000"/>
        </w:rPr>
        <w:t>-</w:t>
      </w:r>
      <w:r w:rsidR="009C33AB" w:rsidRPr="009C33AB">
        <w:rPr>
          <w:rFonts w:ascii="Times New Roman" w:eastAsia="Times New Roman" w:hAnsi="Times New Roman" w:cs="Times New Roman"/>
          <w:color w:val="000000"/>
        </w:rPr>
        <w:t>course dinner featuring truffles, foie gras, caviar, and exotic proteins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30861">
        <w:rPr>
          <w:rFonts w:ascii="Times New Roman" w:eastAsia="Times New Roman" w:hAnsi="Times New Roman" w:cs="Times New Roman"/>
          <w:color w:val="000000"/>
        </w:rPr>
        <w:t>as your personal sommelier pairs a wine selection just for you</w:t>
      </w:r>
      <w:r w:rsidR="009C33AB" w:rsidRPr="00A30861">
        <w:rPr>
          <w:rFonts w:ascii="Times New Roman" w:eastAsia="Times New Roman" w:hAnsi="Times New Roman" w:cs="Times New Roman"/>
          <w:color w:val="000000"/>
        </w:rPr>
        <w:t>.</w:t>
      </w:r>
    </w:p>
    <w:p w14:paraId="319C96C6" w14:textId="6C4DB4A6" w:rsidR="000D2C43" w:rsidRDefault="000D2C43" w:rsidP="009C33AB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D2C43">
        <w:rPr>
          <w:rFonts w:ascii="Times New Roman" w:eastAsia="Times New Roman" w:hAnsi="Times New Roman" w:cs="Times New Roman"/>
          <w:color w:val="000000"/>
        </w:rPr>
        <w:t>Pick your New Year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0D2C43">
        <w:rPr>
          <w:rFonts w:ascii="Times New Roman" w:eastAsia="Times New Roman" w:hAnsi="Times New Roman" w:cs="Times New Roman"/>
          <w:color w:val="000000"/>
        </w:rPr>
        <w:t xml:space="preserve">s resolution out of the Crystal Ball of Fate. </w:t>
      </w:r>
    </w:p>
    <w:p w14:paraId="7A63CED8" w14:textId="500E28D5" w:rsidR="009C33AB" w:rsidRPr="009C33AB" w:rsidRDefault="00AC0333" w:rsidP="009C33AB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C0333">
        <w:rPr>
          <w:rFonts w:ascii="Times New Roman" w:eastAsia="Times New Roman" w:hAnsi="Times New Roman" w:cs="Times New Roman"/>
          <w:color w:val="000000"/>
        </w:rPr>
        <w:t>Bernie Madoff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30861">
        <w:rPr>
          <w:rFonts w:ascii="Times New Roman" w:eastAsia="Times New Roman" w:hAnsi="Times New Roman" w:cs="Times New Roman"/>
          <w:color w:val="000000"/>
        </w:rPr>
        <w:t xml:space="preserve">will be making a special guest appearance. </w:t>
      </w:r>
    </w:p>
    <w:p w14:paraId="62032F33" w14:textId="36579E80" w:rsidR="009C33AB" w:rsidRPr="009C33AB" w:rsidRDefault="00411A9F" w:rsidP="0044340B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Dance the night away with Social Distortion. </w:t>
      </w:r>
    </w:p>
    <w:p w14:paraId="2F36A5C0" w14:textId="1DF8243F" w:rsidR="009C33AB" w:rsidRPr="009C33AB" w:rsidRDefault="00411A9F" w:rsidP="0044340B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Succumb to </w:t>
      </w:r>
      <w:r w:rsidR="001C6B36">
        <w:rPr>
          <w:rFonts w:ascii="Times New Roman" w:eastAsia="Times New Roman" w:hAnsi="Times New Roman" w:cs="Times New Roman"/>
          <w:color w:val="000000"/>
        </w:rPr>
        <w:t>p</w:t>
      </w:r>
      <w:r w:rsidR="009C33AB" w:rsidRPr="009C33AB">
        <w:rPr>
          <w:rFonts w:ascii="Times New Roman" w:eastAsia="Times New Roman" w:hAnsi="Times New Roman" w:cs="Times New Roman"/>
          <w:color w:val="000000"/>
        </w:rPr>
        <w:t xml:space="preserve">owerful incentives </w:t>
      </w:r>
      <w:r>
        <w:rPr>
          <w:rFonts w:ascii="Times New Roman" w:eastAsia="Times New Roman" w:hAnsi="Times New Roman" w:cs="Times New Roman"/>
          <w:color w:val="000000"/>
        </w:rPr>
        <w:t>and</w:t>
      </w:r>
      <w:r w:rsidR="009C33AB" w:rsidRPr="009C33AB">
        <w:rPr>
          <w:rFonts w:ascii="Times New Roman" w:eastAsia="Times New Roman" w:hAnsi="Times New Roman" w:cs="Times New Roman"/>
          <w:color w:val="000000"/>
        </w:rPr>
        <w:t xml:space="preserve"> play Spin the Chateau Lafite Rothschild. </w:t>
      </w:r>
    </w:p>
    <w:p w14:paraId="63B02C97" w14:textId="34EFBE9A" w:rsidR="009C33AB" w:rsidRPr="009C33AB" w:rsidRDefault="009C33AB" w:rsidP="0044340B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9C33AB">
        <w:rPr>
          <w:rFonts w:ascii="Times New Roman" w:eastAsia="Times New Roman" w:hAnsi="Times New Roman" w:cs="Times New Roman"/>
          <w:color w:val="000000"/>
        </w:rPr>
        <w:t>Leave loving to hate most of the people you meet at the party.</w:t>
      </w:r>
    </w:p>
    <w:p w14:paraId="1CE58355" w14:textId="77777777" w:rsidR="009C33AB" w:rsidRDefault="009C33AB" w:rsidP="0044340B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1D5EB997" w14:textId="67AFF5DC" w:rsidR="009C33AB" w:rsidRPr="009C33AB" w:rsidRDefault="009C33AB" w:rsidP="0044340B">
      <w:pPr>
        <w:spacing w:line="480" w:lineRule="auto"/>
        <w:ind w:firstLine="360"/>
        <w:rPr>
          <w:rFonts w:ascii="Times New Roman" w:eastAsia="Times New Roman" w:hAnsi="Times New Roman" w:cs="Times New Roman"/>
        </w:rPr>
      </w:pPr>
      <w:commentRangeStart w:id="3"/>
      <w:r w:rsidRPr="009C33AB">
        <w:rPr>
          <w:rFonts w:ascii="Times New Roman" w:eastAsia="Times New Roman" w:hAnsi="Times New Roman" w:cs="Times New Roman"/>
          <w:color w:val="000000"/>
        </w:rPr>
        <w:t>Dress code: jewelry from your safe, fur</w:t>
      </w:r>
      <w:r w:rsidR="00411A9F">
        <w:rPr>
          <w:rFonts w:ascii="Times New Roman" w:eastAsia="Times New Roman" w:hAnsi="Times New Roman" w:cs="Times New Roman"/>
          <w:color w:val="000000"/>
        </w:rPr>
        <w:t>,</w:t>
      </w:r>
      <w:r w:rsidRPr="009C33AB">
        <w:rPr>
          <w:rFonts w:ascii="Times New Roman" w:eastAsia="Times New Roman" w:hAnsi="Times New Roman" w:cs="Times New Roman"/>
          <w:color w:val="000000"/>
        </w:rPr>
        <w:t xml:space="preserve"> grandiose attire.</w:t>
      </w:r>
      <w:commentRangeEnd w:id="3"/>
      <w:r w:rsidR="00E80823">
        <w:rPr>
          <w:rStyle w:val="CommentReference"/>
        </w:rPr>
        <w:commentReference w:id="3"/>
      </w:r>
    </w:p>
    <w:p w14:paraId="5602A2CE" w14:textId="77777777" w:rsidR="009C33AB" w:rsidRPr="009C33AB" w:rsidRDefault="009C33AB" w:rsidP="009C33AB">
      <w:pPr>
        <w:rPr>
          <w:rFonts w:ascii="Times New Roman" w:eastAsia="Times New Roman" w:hAnsi="Times New Roman" w:cs="Times New Roman"/>
        </w:rPr>
      </w:pPr>
    </w:p>
    <w:p w14:paraId="3E2CA795" w14:textId="7CC00190" w:rsidR="009C33AB" w:rsidRPr="009C33AB" w:rsidRDefault="009C33AB" w:rsidP="001C6B36">
      <w:pPr>
        <w:spacing w:line="480" w:lineRule="auto"/>
        <w:ind w:firstLine="360"/>
        <w:rPr>
          <w:rFonts w:ascii="Times New Roman" w:eastAsia="Times New Roman" w:hAnsi="Times New Roman" w:cs="Times New Roman"/>
        </w:rPr>
      </w:pPr>
      <w:r w:rsidRPr="009C33AB">
        <w:rPr>
          <w:rFonts w:ascii="Times New Roman" w:eastAsia="Times New Roman" w:hAnsi="Times New Roman" w:cs="Times New Roman"/>
          <w:color w:val="000000"/>
        </w:rPr>
        <w:t xml:space="preserve">The favor of reply is requested by your hostess via post. Please direct your correspondence to </w:t>
      </w:r>
      <w:r w:rsidR="003337F0">
        <w:rPr>
          <w:rFonts w:ascii="Times New Roman" w:eastAsia="Times New Roman" w:hAnsi="Times New Roman" w:cs="Times New Roman"/>
          <w:color w:val="000000"/>
        </w:rPr>
        <w:t xml:space="preserve">La </w:t>
      </w:r>
      <w:r w:rsidRPr="009C33AB">
        <w:rPr>
          <w:rFonts w:ascii="Times New Roman" w:eastAsia="Times New Roman" w:hAnsi="Times New Roman" w:cs="Times New Roman"/>
          <w:color w:val="000000"/>
        </w:rPr>
        <w:t>Madame’s private residence:</w:t>
      </w:r>
    </w:p>
    <w:p w14:paraId="5225C470" w14:textId="77777777" w:rsidR="009C33AB" w:rsidRPr="009C33AB" w:rsidRDefault="009C33AB" w:rsidP="009C33AB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9C33AB">
        <w:rPr>
          <w:rFonts w:ascii="Times New Roman" w:eastAsia="Times New Roman" w:hAnsi="Times New Roman" w:cs="Times New Roman"/>
          <w:color w:val="000000"/>
        </w:rPr>
        <w:t xml:space="preserve">La Madame </w:t>
      </w:r>
      <w:proofErr w:type="spellStart"/>
      <w:r w:rsidRPr="009C33AB">
        <w:rPr>
          <w:rFonts w:ascii="Times New Roman" w:eastAsia="Times New Roman" w:hAnsi="Times New Roman" w:cs="Times New Roman"/>
          <w:color w:val="000000"/>
        </w:rPr>
        <w:t>Maîtresse</w:t>
      </w:r>
      <w:proofErr w:type="spellEnd"/>
      <w:r w:rsidRPr="009C33A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3AB">
        <w:rPr>
          <w:rFonts w:ascii="Times New Roman" w:eastAsia="Times New Roman" w:hAnsi="Times New Roman" w:cs="Times New Roman"/>
          <w:color w:val="000000"/>
        </w:rPr>
        <w:t>Déclarée</w:t>
      </w:r>
      <w:proofErr w:type="spellEnd"/>
      <w:r w:rsidRPr="009C33AB">
        <w:rPr>
          <w:rFonts w:ascii="Times New Roman" w:eastAsia="Times New Roman" w:hAnsi="Times New Roman" w:cs="Times New Roman"/>
          <w:color w:val="000000"/>
        </w:rPr>
        <w:t xml:space="preserve"> Genevieve </w:t>
      </w:r>
      <w:proofErr w:type="spellStart"/>
      <w:r w:rsidRPr="009C33AB">
        <w:rPr>
          <w:rFonts w:ascii="Times New Roman" w:eastAsia="Times New Roman" w:hAnsi="Times New Roman" w:cs="Times New Roman"/>
          <w:color w:val="000000"/>
        </w:rPr>
        <w:t>Béatrice</w:t>
      </w:r>
      <w:proofErr w:type="spellEnd"/>
      <w:r w:rsidRPr="009C33AB">
        <w:rPr>
          <w:rFonts w:ascii="Times New Roman" w:eastAsia="Times New Roman" w:hAnsi="Times New Roman" w:cs="Times New Roman"/>
          <w:color w:val="000000"/>
        </w:rPr>
        <w:t xml:space="preserve"> Rousseau</w:t>
      </w:r>
    </w:p>
    <w:p w14:paraId="0DEDD734" w14:textId="77777777" w:rsidR="009C33AB" w:rsidRPr="009C33AB" w:rsidRDefault="009C33AB" w:rsidP="009C33AB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9C33AB">
        <w:rPr>
          <w:rFonts w:ascii="Times New Roman" w:eastAsia="Times New Roman" w:hAnsi="Times New Roman" w:cs="Times New Roman"/>
          <w:color w:val="000000"/>
        </w:rPr>
        <w:t>#1 Park Avenue</w:t>
      </w:r>
    </w:p>
    <w:p w14:paraId="7865A98C" w14:textId="77777777" w:rsidR="009C33AB" w:rsidRPr="009C33AB" w:rsidRDefault="009C33AB" w:rsidP="009C33AB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9C33AB">
        <w:rPr>
          <w:rFonts w:ascii="Times New Roman" w:eastAsia="Times New Roman" w:hAnsi="Times New Roman" w:cs="Times New Roman"/>
          <w:color w:val="000000"/>
        </w:rPr>
        <w:lastRenderedPageBreak/>
        <w:t>Penthouse Suite</w:t>
      </w:r>
    </w:p>
    <w:p w14:paraId="6F2660E2" w14:textId="77777777" w:rsidR="009C33AB" w:rsidRPr="009C33AB" w:rsidRDefault="009C33AB" w:rsidP="009C33AB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9C33AB">
        <w:rPr>
          <w:rFonts w:ascii="Times New Roman" w:eastAsia="Times New Roman" w:hAnsi="Times New Roman" w:cs="Times New Roman"/>
          <w:color w:val="000000"/>
        </w:rPr>
        <w:t>New York, NY</w:t>
      </w:r>
    </w:p>
    <w:p w14:paraId="2E5FB637" w14:textId="77777777" w:rsidR="009C33AB" w:rsidRPr="009C33AB" w:rsidRDefault="009C33AB" w:rsidP="009C33AB">
      <w:pPr>
        <w:rPr>
          <w:rFonts w:ascii="Times New Roman" w:eastAsia="Times New Roman" w:hAnsi="Times New Roman" w:cs="Times New Roman"/>
        </w:rPr>
      </w:pPr>
    </w:p>
    <w:p w14:paraId="28DE160D" w14:textId="187143BA" w:rsidR="009C33AB" w:rsidRPr="009C33AB" w:rsidRDefault="009C33AB" w:rsidP="001C6B36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9C33AB">
        <w:rPr>
          <w:rFonts w:ascii="Times New Roman" w:eastAsia="Times New Roman" w:hAnsi="Times New Roman" w:cs="Times New Roman"/>
          <w:color w:val="000000"/>
        </w:rPr>
        <w:t xml:space="preserve">For additional inquiries and information </w:t>
      </w:r>
      <w:r w:rsidR="00411A9F">
        <w:rPr>
          <w:rFonts w:ascii="Times New Roman" w:eastAsia="Times New Roman" w:hAnsi="Times New Roman" w:cs="Times New Roman"/>
          <w:color w:val="000000"/>
        </w:rPr>
        <w:t xml:space="preserve">regarding transportation </w:t>
      </w:r>
      <w:r w:rsidRPr="009C33AB">
        <w:rPr>
          <w:rFonts w:ascii="Times New Roman" w:eastAsia="Times New Roman" w:hAnsi="Times New Roman" w:cs="Times New Roman"/>
          <w:color w:val="000000"/>
        </w:rPr>
        <w:t xml:space="preserve">on </w:t>
      </w:r>
      <w:r w:rsidR="003337F0">
        <w:rPr>
          <w:rFonts w:ascii="Times New Roman" w:eastAsia="Times New Roman" w:hAnsi="Times New Roman" w:cs="Times New Roman"/>
          <w:color w:val="000000"/>
        </w:rPr>
        <w:t xml:space="preserve">La </w:t>
      </w:r>
      <w:r w:rsidRPr="009C33AB">
        <w:rPr>
          <w:rFonts w:ascii="Times New Roman" w:eastAsia="Times New Roman" w:hAnsi="Times New Roman" w:cs="Times New Roman"/>
          <w:color w:val="000000"/>
        </w:rPr>
        <w:t xml:space="preserve">Madame’s Gulfstream V, please contact her </w:t>
      </w:r>
      <w:r w:rsidR="00490F77">
        <w:rPr>
          <w:rFonts w:ascii="Times New Roman" w:eastAsia="Times New Roman" w:hAnsi="Times New Roman" w:cs="Times New Roman"/>
          <w:color w:val="000000"/>
        </w:rPr>
        <w:t>l</w:t>
      </w:r>
      <w:r w:rsidRPr="009C33AB">
        <w:rPr>
          <w:rFonts w:ascii="Times New Roman" w:eastAsia="Times New Roman" w:hAnsi="Times New Roman" w:cs="Times New Roman"/>
          <w:color w:val="000000"/>
        </w:rPr>
        <w:t>ady</w:t>
      </w:r>
      <w:r w:rsidR="00153D3A">
        <w:rPr>
          <w:rFonts w:ascii="Times New Roman" w:eastAsia="Times New Roman" w:hAnsi="Times New Roman" w:cs="Times New Roman"/>
          <w:color w:val="000000"/>
        </w:rPr>
        <w:t>-</w:t>
      </w:r>
      <w:r w:rsidRPr="009C33AB">
        <w:rPr>
          <w:rFonts w:ascii="Times New Roman" w:eastAsia="Times New Roman" w:hAnsi="Times New Roman" w:cs="Times New Roman"/>
          <w:color w:val="000000"/>
        </w:rPr>
        <w:t>in</w:t>
      </w:r>
      <w:r w:rsidR="00153D3A">
        <w:rPr>
          <w:rFonts w:ascii="Times New Roman" w:eastAsia="Times New Roman" w:hAnsi="Times New Roman" w:cs="Times New Roman"/>
          <w:color w:val="000000"/>
        </w:rPr>
        <w:t>-w</w:t>
      </w:r>
      <w:r w:rsidRPr="009C33AB">
        <w:rPr>
          <w:rFonts w:ascii="Times New Roman" w:eastAsia="Times New Roman" w:hAnsi="Times New Roman" w:cs="Times New Roman"/>
          <w:color w:val="000000"/>
        </w:rPr>
        <w:t>aiting</w:t>
      </w:r>
      <w:r w:rsidR="00490F77">
        <w:rPr>
          <w:rFonts w:ascii="Times New Roman" w:eastAsia="Times New Roman" w:hAnsi="Times New Roman" w:cs="Times New Roman"/>
          <w:color w:val="000000"/>
        </w:rPr>
        <w:t xml:space="preserve"> </w:t>
      </w:r>
      <w:r w:rsidRPr="009C33AB">
        <w:rPr>
          <w:rFonts w:ascii="Times New Roman" w:eastAsia="Times New Roman" w:hAnsi="Times New Roman" w:cs="Times New Roman"/>
          <w:color w:val="000000"/>
        </w:rPr>
        <w:t xml:space="preserve">Miss Abigail </w:t>
      </w:r>
      <w:proofErr w:type="spellStart"/>
      <w:r w:rsidRPr="009C33AB">
        <w:rPr>
          <w:rFonts w:ascii="Times New Roman" w:eastAsia="Times New Roman" w:hAnsi="Times New Roman" w:cs="Times New Roman"/>
          <w:color w:val="000000"/>
        </w:rPr>
        <w:t>Runfast</w:t>
      </w:r>
      <w:proofErr w:type="spellEnd"/>
      <w:r w:rsidR="00F03C2B">
        <w:rPr>
          <w:rFonts w:ascii="Times New Roman" w:eastAsia="Times New Roman" w:hAnsi="Times New Roman" w:cs="Times New Roman"/>
          <w:color w:val="000000"/>
        </w:rPr>
        <w:t xml:space="preserve"> at</w:t>
      </w:r>
      <w:r w:rsidRPr="009C33AB">
        <w:rPr>
          <w:rFonts w:ascii="Times New Roman" w:eastAsia="Times New Roman" w:hAnsi="Times New Roman" w:cs="Times New Roman"/>
          <w:color w:val="000000"/>
        </w:rPr>
        <w:t xml:space="preserve"> runfast@lamadame.com. </w:t>
      </w:r>
    </w:p>
    <w:p w14:paraId="6B00C1CB" w14:textId="77777777" w:rsidR="009C33AB" w:rsidRPr="009C33AB" w:rsidRDefault="009C33AB" w:rsidP="009C33AB">
      <w:pPr>
        <w:rPr>
          <w:rFonts w:ascii="Times New Roman" w:eastAsia="Times New Roman" w:hAnsi="Times New Roman" w:cs="Times New Roman"/>
        </w:rPr>
      </w:pPr>
    </w:p>
    <w:p w14:paraId="1717771E" w14:textId="324B48F4" w:rsidR="009C33AB" w:rsidRDefault="00153D3A" w:rsidP="001C6B36">
      <w:pPr>
        <w:spacing w:line="480" w:lineRule="auto"/>
        <w:ind w:firstLine="720"/>
        <w:rPr>
          <w:ins w:id="4" w:author="Microsoft Office User" w:date="2022-11-02T15:19:00Z"/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“Gather we will. Gather we must.” -La Madame</w:t>
      </w:r>
    </w:p>
    <w:p w14:paraId="2D011B2B" w14:textId="77777777" w:rsidR="00E80823" w:rsidRDefault="00E80823" w:rsidP="001C6B36">
      <w:pPr>
        <w:spacing w:line="480" w:lineRule="auto"/>
        <w:ind w:firstLine="720"/>
        <w:rPr>
          <w:ins w:id="5" w:author="Microsoft Office User" w:date="2022-11-02T15:19:00Z"/>
          <w:rFonts w:ascii="Times New Roman" w:eastAsia="Times New Roman" w:hAnsi="Times New Roman" w:cs="Times New Roman"/>
          <w:color w:val="000000"/>
        </w:rPr>
      </w:pPr>
    </w:p>
    <w:p w14:paraId="1E7C15F7" w14:textId="09B05CB9" w:rsidR="00E80823" w:rsidRDefault="0055794C" w:rsidP="00B037E4">
      <w:pPr>
        <w:ind w:firstLine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This is s</w:t>
      </w:r>
      <w:del w:id="6" w:author="Microsoft Office User" w:date="2022-11-04T11:22:00Z">
        <w:r w:rsidR="00E80823" w:rsidDel="0055794C">
          <w:rPr>
            <w:rFonts w:ascii="Times New Roman" w:eastAsia="Times New Roman" w:hAnsi="Times New Roman" w:cs="Times New Roman"/>
            <w:color w:val="FF0000"/>
          </w:rPr>
          <w:delText>S</w:delText>
        </w:r>
      </w:del>
      <w:r w:rsidR="00E80823">
        <w:rPr>
          <w:rFonts w:ascii="Times New Roman" w:eastAsia="Times New Roman" w:hAnsi="Times New Roman" w:cs="Times New Roman"/>
          <w:color w:val="FF0000"/>
        </w:rPr>
        <w:t>uch an enjoyable read</w:t>
      </w:r>
      <w:ins w:id="7" w:author="Microsoft Office User" w:date="2022-11-02T15:29:00Z">
        <w:r w:rsidR="00B037E4">
          <w:rPr>
            <w:rFonts w:ascii="Times New Roman" w:eastAsia="Times New Roman" w:hAnsi="Times New Roman" w:cs="Times New Roman"/>
            <w:color w:val="FF0000"/>
          </w:rPr>
          <w:t>!</w:t>
        </w:r>
      </w:ins>
      <w:del w:id="8" w:author="Microsoft Office User" w:date="2022-11-02T15:29:00Z">
        <w:r w:rsidR="00E80823" w:rsidDel="00B037E4">
          <w:rPr>
            <w:rFonts w:ascii="Times New Roman" w:eastAsia="Times New Roman" w:hAnsi="Times New Roman" w:cs="Times New Roman"/>
            <w:color w:val="FF0000"/>
          </w:rPr>
          <w:delText>.</w:delText>
        </w:r>
      </w:del>
      <w:r w:rsidR="00E80823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Especially something humorous. It’s a</w:t>
      </w:r>
      <w:bookmarkStart w:id="9" w:name="_GoBack"/>
      <w:bookmarkEnd w:id="9"/>
      <w:r w:rsidR="00E80823">
        <w:rPr>
          <w:rFonts w:ascii="Times New Roman" w:eastAsia="Times New Roman" w:hAnsi="Times New Roman" w:cs="Times New Roman"/>
          <w:color w:val="FF0000"/>
        </w:rPr>
        <w:t xml:space="preserve"> wonderful example of thinking out-of-the-box</w:t>
      </w:r>
      <w:ins w:id="10" w:author="Microsoft Office User" w:date="2022-11-02T15:29:00Z">
        <w:r w:rsidR="00B037E4">
          <w:rPr>
            <w:rFonts w:ascii="Times New Roman" w:eastAsia="Times New Roman" w:hAnsi="Times New Roman" w:cs="Times New Roman"/>
            <w:color w:val="FF0000"/>
          </w:rPr>
          <w:t xml:space="preserve"> </w:t>
        </w:r>
      </w:ins>
      <w:r w:rsidR="00B037E4">
        <w:rPr>
          <w:rFonts w:ascii="Times New Roman" w:eastAsia="Times New Roman" w:hAnsi="Times New Roman" w:cs="Times New Roman"/>
          <w:color w:val="FF0000"/>
        </w:rPr>
        <w:t>and so fun</w:t>
      </w:r>
      <w:r w:rsidR="00E80823">
        <w:rPr>
          <w:rFonts w:ascii="Times New Roman" w:eastAsia="Times New Roman" w:hAnsi="Times New Roman" w:cs="Times New Roman"/>
          <w:color w:val="FF0000"/>
        </w:rPr>
        <w:t xml:space="preserve">. </w:t>
      </w:r>
      <w:r w:rsidR="007E1125">
        <w:rPr>
          <w:rFonts w:ascii="Times New Roman" w:eastAsia="Times New Roman" w:hAnsi="Times New Roman" w:cs="Times New Roman"/>
          <w:color w:val="FF0000"/>
        </w:rPr>
        <w:t xml:space="preserve">I absolutely love your creative list of reasons to attend. </w:t>
      </w:r>
      <w:r w:rsidR="00E80823">
        <w:rPr>
          <w:rFonts w:ascii="Times New Roman" w:eastAsia="Times New Roman" w:hAnsi="Times New Roman" w:cs="Times New Roman"/>
          <w:color w:val="FF0000"/>
        </w:rPr>
        <w:t>If you were to submit this, it might be interesting to format this in a different way; maybe part single-spaced and part double-spaced so it looks like an invitation card and separates the information.</w:t>
      </w:r>
      <w:r w:rsidR="00B037E4">
        <w:rPr>
          <w:rFonts w:ascii="Times New Roman" w:eastAsia="Times New Roman" w:hAnsi="Times New Roman" w:cs="Times New Roman"/>
          <w:color w:val="FF0000"/>
        </w:rPr>
        <w:t xml:space="preserve"> Great job!</w:t>
      </w:r>
    </w:p>
    <w:p w14:paraId="004B2C7A" w14:textId="77777777" w:rsidR="00B037E4" w:rsidRPr="00E80823" w:rsidRDefault="00B037E4" w:rsidP="00B037E4">
      <w:pPr>
        <w:ind w:firstLine="720"/>
        <w:rPr>
          <w:rFonts w:ascii="Times New Roman" w:eastAsia="Times New Roman" w:hAnsi="Times New Roman" w:cs="Times New Roman"/>
          <w:color w:val="FF0000"/>
        </w:rPr>
      </w:pPr>
    </w:p>
    <w:p w14:paraId="7A4182CD" w14:textId="77777777" w:rsidR="009C33AB" w:rsidRPr="009C33AB" w:rsidRDefault="009C33AB" w:rsidP="009C33AB">
      <w:pPr>
        <w:rPr>
          <w:rFonts w:ascii="Times New Roman" w:eastAsia="Times New Roman" w:hAnsi="Times New Roman" w:cs="Times New Roman"/>
        </w:rPr>
      </w:pPr>
    </w:p>
    <w:p w14:paraId="531CBA01" w14:textId="77777777" w:rsidR="00744965" w:rsidRPr="009C33AB" w:rsidRDefault="00744965">
      <w:pPr>
        <w:rPr>
          <w:rFonts w:ascii="Times New Roman" w:hAnsi="Times New Roman" w:cs="Times New Roman"/>
        </w:rPr>
      </w:pPr>
    </w:p>
    <w:sectPr w:rsidR="00744965" w:rsidRPr="009C33AB" w:rsidSect="009E49F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22-11-02T15:18:00Z" w:initials="MOU">
    <w:p w14:paraId="75F4FB97" w14:textId="68F2284E" w:rsidR="00E80823" w:rsidRDefault="00E80823">
      <w:pPr>
        <w:pStyle w:val="CommentText"/>
      </w:pPr>
      <w:r>
        <w:rPr>
          <w:rStyle w:val="CommentReference"/>
        </w:rPr>
        <w:annotationRef/>
      </w:r>
      <w:r>
        <w:t>A centered title of the piece would work better than a header for a short story.</w:t>
      </w:r>
    </w:p>
  </w:comment>
  <w:comment w:id="1" w:author="Microsoft Office User" w:date="2022-11-02T15:23:00Z" w:initials="MOU">
    <w:p w14:paraId="6AC44AF0" w14:textId="775AD1F3" w:rsidR="00E80823" w:rsidRDefault="00E80823">
      <w:pPr>
        <w:pStyle w:val="CommentText"/>
      </w:pPr>
      <w:r>
        <w:rPr>
          <w:rStyle w:val="CommentReference"/>
        </w:rPr>
        <w:annotationRef/>
      </w:r>
      <w:r>
        <w:t>Suggest all in capitals. Think</w:t>
      </w:r>
      <w:r w:rsidR="00B037E4">
        <w:t xml:space="preserve"> about centering the whole invitation to let the reader know up front, that this is not your usual story</w:t>
      </w:r>
      <w:r>
        <w:t>.</w:t>
      </w:r>
    </w:p>
  </w:comment>
  <w:comment w:id="2" w:author="Microsoft Office User" w:date="2022-11-02T15:23:00Z" w:initials="MOU">
    <w:p w14:paraId="43EED774" w14:textId="242A83C6" w:rsidR="00E80823" w:rsidRDefault="00E80823">
      <w:pPr>
        <w:pStyle w:val="CommentText"/>
      </w:pPr>
      <w:r>
        <w:rPr>
          <w:rStyle w:val="CommentReference"/>
        </w:rPr>
        <w:annotationRef/>
      </w:r>
      <w:r>
        <w:t>Perhaps these could be single-spaced. See notes below.</w:t>
      </w:r>
    </w:p>
  </w:comment>
  <w:comment w:id="3" w:author="Microsoft Office User" w:date="2022-11-02T15:24:00Z" w:initials="MOU">
    <w:p w14:paraId="0E0DFC41" w14:textId="47B12C1E" w:rsidR="00E80823" w:rsidRDefault="00E80823">
      <w:pPr>
        <w:pStyle w:val="CommentText"/>
      </w:pPr>
      <w:r>
        <w:rPr>
          <w:rStyle w:val="CommentReference"/>
        </w:rPr>
        <w:annotationRef/>
      </w:r>
      <w:r>
        <w:t>I suggest you put this after your first sentence (carnivores) and centered, also. It seems like an after thought here.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F4FB97" w15:done="0"/>
  <w15:commentEx w15:paraId="6AC44AF0" w15:done="0"/>
  <w15:commentEx w15:paraId="43EED774" w15:done="0"/>
  <w15:commentEx w15:paraId="0E0DFC4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85C01" w14:textId="77777777" w:rsidR="00F04825" w:rsidRDefault="00F04825" w:rsidP="009C33AB">
      <w:r>
        <w:separator/>
      </w:r>
    </w:p>
  </w:endnote>
  <w:endnote w:type="continuationSeparator" w:id="0">
    <w:p w14:paraId="743ED134" w14:textId="77777777" w:rsidR="00F04825" w:rsidRDefault="00F04825" w:rsidP="009C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69320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F6F118" w14:textId="6F416449" w:rsidR="001C6B36" w:rsidRDefault="001C6B36" w:rsidP="00BD71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138528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53391D" w14:textId="08F6C244" w:rsidR="001C6B36" w:rsidRDefault="001C6B36" w:rsidP="00BD71A1">
        <w:pPr>
          <w:pStyle w:val="Footer"/>
          <w:framePr w:wrap="none" w:vAnchor="text" w:hAnchor="margin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3157F6" w14:textId="77777777" w:rsidR="001C6B36" w:rsidRDefault="001C6B36" w:rsidP="001C6B3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51015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86349A" w14:textId="196BC62D" w:rsidR="001C6B36" w:rsidRDefault="001C6B36" w:rsidP="00BD71A1">
        <w:pPr>
          <w:pStyle w:val="Footer"/>
          <w:framePr w:wrap="none" w:vAnchor="text" w:hAnchor="margin" w:y="1"/>
          <w:rPr>
            <w:rStyle w:val="PageNumber"/>
          </w:rPr>
        </w:pPr>
        <w:r w:rsidRPr="001C6B36">
          <w:rPr>
            <w:rStyle w:val="PageNumber"/>
            <w:rFonts w:ascii="Times New Roman" w:hAnsi="Times New Roman" w:cs="Times New Roman"/>
          </w:rPr>
          <w:fldChar w:fldCharType="begin"/>
        </w:r>
        <w:r w:rsidRPr="001C6B3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1C6B36">
          <w:rPr>
            <w:rStyle w:val="PageNumber"/>
            <w:rFonts w:ascii="Times New Roman" w:hAnsi="Times New Roman" w:cs="Times New Roman"/>
          </w:rPr>
          <w:fldChar w:fldCharType="separate"/>
        </w:r>
        <w:r w:rsidR="0055794C">
          <w:rPr>
            <w:rStyle w:val="PageNumber"/>
            <w:rFonts w:ascii="Times New Roman" w:hAnsi="Times New Roman" w:cs="Times New Roman"/>
            <w:noProof/>
          </w:rPr>
          <w:t>1</w:t>
        </w:r>
        <w:r w:rsidRPr="001C6B3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3414FB6" w14:textId="77777777" w:rsidR="001C6B36" w:rsidRDefault="001C6B36" w:rsidP="001C6B3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897E9" w14:textId="77777777" w:rsidR="00F04825" w:rsidRDefault="00F04825" w:rsidP="009C33AB">
      <w:r>
        <w:separator/>
      </w:r>
    </w:p>
  </w:footnote>
  <w:footnote w:type="continuationSeparator" w:id="0">
    <w:p w14:paraId="2F9BF0E4" w14:textId="77777777" w:rsidR="00F04825" w:rsidRDefault="00F04825" w:rsidP="009C33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684FA" w14:textId="731A8087" w:rsidR="009C33AB" w:rsidRPr="009C33AB" w:rsidRDefault="009C33AB" w:rsidP="00BD71A1">
    <w:pPr>
      <w:rPr>
        <w:rFonts w:ascii="Times New Roman" w:eastAsia="Times New Roman" w:hAnsi="Times New Roman" w:cs="Times New Roman"/>
      </w:rPr>
    </w:pPr>
    <w:r w:rsidRPr="009C33AB">
      <w:rPr>
        <w:rFonts w:ascii="Times New Roman" w:eastAsia="Times New Roman" w:hAnsi="Times New Roman" w:cs="Times New Roman"/>
        <w:color w:val="000000"/>
      </w:rPr>
      <w:t>An Evening of Decadence and Debauchery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0169E"/>
    <w:multiLevelType w:val="multilevel"/>
    <w:tmpl w:val="E142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B"/>
    <w:rsid w:val="000274AF"/>
    <w:rsid w:val="000D2C43"/>
    <w:rsid w:val="00153D3A"/>
    <w:rsid w:val="001B6D19"/>
    <w:rsid w:val="001C6B36"/>
    <w:rsid w:val="0025250D"/>
    <w:rsid w:val="003337F0"/>
    <w:rsid w:val="003B18CF"/>
    <w:rsid w:val="003C694B"/>
    <w:rsid w:val="00411A9F"/>
    <w:rsid w:val="004209A2"/>
    <w:rsid w:val="0044340B"/>
    <w:rsid w:val="00490F77"/>
    <w:rsid w:val="0055794C"/>
    <w:rsid w:val="006723DE"/>
    <w:rsid w:val="006961DD"/>
    <w:rsid w:val="006A4C49"/>
    <w:rsid w:val="006D4D8B"/>
    <w:rsid w:val="00744965"/>
    <w:rsid w:val="007A48B3"/>
    <w:rsid w:val="007E1125"/>
    <w:rsid w:val="0094219F"/>
    <w:rsid w:val="009C33AB"/>
    <w:rsid w:val="009E49FF"/>
    <w:rsid w:val="00A30861"/>
    <w:rsid w:val="00AC0333"/>
    <w:rsid w:val="00B037E4"/>
    <w:rsid w:val="00B31238"/>
    <w:rsid w:val="00BD71A1"/>
    <w:rsid w:val="00C06F4F"/>
    <w:rsid w:val="00D5586E"/>
    <w:rsid w:val="00E35599"/>
    <w:rsid w:val="00E80823"/>
    <w:rsid w:val="00F03C2B"/>
    <w:rsid w:val="00F04825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DD213"/>
  <w15:chartTrackingRefBased/>
  <w15:docId w15:val="{9B669E40-E17F-904C-A410-F6539A8A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3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C3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3AB"/>
  </w:style>
  <w:style w:type="paragraph" w:styleId="Footer">
    <w:name w:val="footer"/>
    <w:basedOn w:val="Normal"/>
    <w:link w:val="FooterChar"/>
    <w:uiPriority w:val="99"/>
    <w:unhideWhenUsed/>
    <w:rsid w:val="009C3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AB"/>
  </w:style>
  <w:style w:type="character" w:styleId="PageNumber">
    <w:name w:val="page number"/>
    <w:basedOn w:val="DefaultParagraphFont"/>
    <w:uiPriority w:val="99"/>
    <w:semiHidden/>
    <w:unhideWhenUsed/>
    <w:rsid w:val="001C6B36"/>
  </w:style>
  <w:style w:type="character" w:styleId="CommentReference">
    <w:name w:val="annotation reference"/>
    <w:basedOn w:val="DefaultParagraphFont"/>
    <w:uiPriority w:val="99"/>
    <w:semiHidden/>
    <w:unhideWhenUsed/>
    <w:rsid w:val="00E808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8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8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Sever</dc:creator>
  <cp:keywords/>
  <dc:description/>
  <cp:lastModifiedBy>Microsoft Office User</cp:lastModifiedBy>
  <cp:revision>2</cp:revision>
  <dcterms:created xsi:type="dcterms:W3CDTF">2022-11-04T18:25:00Z</dcterms:created>
  <dcterms:modified xsi:type="dcterms:W3CDTF">2022-11-04T18:25:00Z</dcterms:modified>
</cp:coreProperties>
</file>