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08C3" w14:textId="77777777" w:rsidR="00073F0C" w:rsidRDefault="00073F0C" w:rsidP="00073F0C">
      <w:pPr>
        <w:jc w:val="center"/>
        <w:rPr>
          <w:b/>
          <w:sz w:val="28"/>
          <w:szCs w:val="28"/>
        </w:rPr>
      </w:pPr>
    </w:p>
    <w:p w14:paraId="7532EF83" w14:textId="4B12E571" w:rsidR="00073F0C" w:rsidRPr="006B7681" w:rsidRDefault="00073F0C" w:rsidP="002B36D3">
      <w:pPr>
        <w:spacing w:line="480" w:lineRule="auto"/>
        <w:rPr>
          <w:rFonts w:ascii="Times Roman" w:hAnsi="Times Roman"/>
        </w:rPr>
      </w:pPr>
      <w:r>
        <w:tab/>
      </w:r>
      <w:r w:rsidRPr="006B7681">
        <w:rPr>
          <w:rFonts w:ascii="Times Roman" w:hAnsi="Times Roman"/>
        </w:rPr>
        <w:t>For generations, my family has l</w:t>
      </w:r>
      <w:r w:rsidR="009E0397" w:rsidRPr="006B7681">
        <w:rPr>
          <w:rFonts w:ascii="Times Roman" w:hAnsi="Times Roman"/>
        </w:rPr>
        <w:t>ived in Maryland horse country.</w:t>
      </w:r>
      <w:r w:rsidRPr="006B7681">
        <w:rPr>
          <w:rFonts w:ascii="Times Roman" w:hAnsi="Times Roman"/>
        </w:rPr>
        <w:t xml:space="preserve"> Nestled between </w:t>
      </w:r>
      <w:r w:rsidR="00FE7BFE" w:rsidRPr="006B7681">
        <w:rPr>
          <w:rFonts w:ascii="Times Roman" w:hAnsi="Times Roman"/>
        </w:rPr>
        <w:t xml:space="preserve">suburban </w:t>
      </w:r>
      <w:r w:rsidRPr="006B7681">
        <w:rPr>
          <w:rFonts w:ascii="Times Roman" w:hAnsi="Times Roman"/>
        </w:rPr>
        <w:t>Baltimore and Amish</w:t>
      </w:r>
      <w:r w:rsidR="00BA546D" w:rsidRPr="006B7681">
        <w:rPr>
          <w:rFonts w:ascii="Times Roman" w:hAnsi="Times Roman"/>
        </w:rPr>
        <w:t xml:space="preserve"> farms</w:t>
      </w:r>
      <w:r w:rsidRPr="006B7681">
        <w:rPr>
          <w:rFonts w:ascii="Times Roman" w:hAnsi="Times Roman"/>
        </w:rPr>
        <w:t xml:space="preserve">, its low rolling hills are blanketed in green, interrupted only by </w:t>
      </w:r>
      <w:r w:rsidR="00FE7BFE" w:rsidRPr="006B7681">
        <w:rPr>
          <w:rFonts w:ascii="Times Roman" w:hAnsi="Times Roman"/>
        </w:rPr>
        <w:t>long</w:t>
      </w:r>
      <w:r w:rsidRPr="006B7681">
        <w:rPr>
          <w:rFonts w:ascii="Times Roman" w:hAnsi="Times Roman"/>
        </w:rPr>
        <w:t xml:space="preserve"> rustic wood fences which </w:t>
      </w:r>
      <w:r w:rsidR="00FE7BFE" w:rsidRPr="006B7681">
        <w:rPr>
          <w:rFonts w:ascii="Times Roman" w:hAnsi="Times Roman"/>
        </w:rPr>
        <w:t xml:space="preserve">seemingly go on forever but, in fact, </w:t>
      </w:r>
      <w:r w:rsidRPr="006B7681">
        <w:rPr>
          <w:rFonts w:ascii="Times Roman" w:hAnsi="Times Roman"/>
        </w:rPr>
        <w:t>mark</w:t>
      </w:r>
      <w:r w:rsidR="00FE7BFE" w:rsidRPr="006B7681">
        <w:rPr>
          <w:rFonts w:ascii="Times Roman" w:hAnsi="Times Roman"/>
        </w:rPr>
        <w:t xml:space="preserve"> the </w:t>
      </w:r>
      <w:r w:rsidRPr="006B7681">
        <w:rPr>
          <w:rFonts w:ascii="Times Roman" w:hAnsi="Times Roman"/>
        </w:rPr>
        <w:t>property boundaries</w:t>
      </w:r>
      <w:r w:rsidR="00FE7BFE" w:rsidRPr="006B7681">
        <w:rPr>
          <w:rFonts w:ascii="Times Roman" w:hAnsi="Times Roman"/>
        </w:rPr>
        <w:t xml:space="preserve"> between horse farms</w:t>
      </w:r>
      <w:r w:rsidR="009E0397" w:rsidRPr="006B7681">
        <w:rPr>
          <w:rFonts w:ascii="Times Roman" w:hAnsi="Times Roman"/>
        </w:rPr>
        <w:t xml:space="preserve">. </w:t>
      </w:r>
      <w:r w:rsidRPr="006B7681">
        <w:rPr>
          <w:rFonts w:ascii="Times Roman" w:hAnsi="Times Roman"/>
        </w:rPr>
        <w:t>While most of the homes here are stately and grand, my family’s is small and humble, as befits tenants of a great estate.</w:t>
      </w:r>
    </w:p>
    <w:p w14:paraId="3E1B6A27" w14:textId="3CACFBEE" w:rsidR="0058108D" w:rsidRPr="006B7681" w:rsidRDefault="00161E54" w:rsidP="002B36D3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  <w:t xml:space="preserve">My favorite time of year is Fall, for this is when the trees realize their multicolored potential and </w:t>
      </w:r>
      <w:commentRangeStart w:id="0"/>
      <w:r w:rsidRPr="006B7681">
        <w:rPr>
          <w:rFonts w:ascii="Times Roman" w:hAnsi="Times Roman"/>
        </w:rPr>
        <w:t xml:space="preserve">we are </w:t>
      </w:r>
      <w:commentRangeEnd w:id="0"/>
      <w:r w:rsidR="003119E6">
        <w:rPr>
          <w:rStyle w:val="CommentReference"/>
        </w:rPr>
        <w:commentReference w:id="0"/>
      </w:r>
      <w:r w:rsidRPr="006B7681">
        <w:rPr>
          <w:rFonts w:ascii="Times Roman" w:hAnsi="Times Roman"/>
        </w:rPr>
        <w:t>visited by families of quail and pheasant, each seeking s</w:t>
      </w:r>
      <w:r w:rsidR="009E0397" w:rsidRPr="006B7681">
        <w:rPr>
          <w:rFonts w:ascii="Times Roman" w:hAnsi="Times Roman"/>
        </w:rPr>
        <w:t xml:space="preserve">anctuary from amateur hunters. </w:t>
      </w:r>
      <w:r w:rsidRPr="006B7681">
        <w:rPr>
          <w:rFonts w:ascii="Times Roman" w:hAnsi="Times Roman"/>
        </w:rPr>
        <w:t xml:space="preserve">It is also the time when horses and hounds </w:t>
      </w:r>
      <w:r w:rsidR="0058108D" w:rsidRPr="006B7681">
        <w:rPr>
          <w:rFonts w:ascii="Times Roman" w:hAnsi="Times Roman"/>
        </w:rPr>
        <w:t>charge</w:t>
      </w:r>
      <w:r w:rsidRPr="006B7681">
        <w:rPr>
          <w:rFonts w:ascii="Times Roman" w:hAnsi="Times Roman"/>
        </w:rPr>
        <w:t xml:space="preserve"> across the countryside, jumping fences</w:t>
      </w:r>
      <w:ins w:id="1" w:author="Microsoft Office User" w:date="2022-11-04T12:01:00Z">
        <w:r w:rsidR="003119E6">
          <w:rPr>
            <w:rFonts w:ascii="Times Roman" w:hAnsi="Times Roman"/>
          </w:rPr>
          <w:t>,</w:t>
        </w:r>
      </w:ins>
      <w:r w:rsidRPr="006B7681">
        <w:rPr>
          <w:rFonts w:ascii="Times Roman" w:hAnsi="Times Roman"/>
        </w:rPr>
        <w:t xml:space="preserve"> and crossing creeks in pursuit of the scented bag which has replaced the fox</w:t>
      </w:r>
      <w:r w:rsidR="0058108D" w:rsidRPr="006B7681">
        <w:rPr>
          <w:rFonts w:ascii="Times Roman" w:hAnsi="Times Roman"/>
        </w:rPr>
        <w:t xml:space="preserve">.  </w:t>
      </w:r>
    </w:p>
    <w:p w14:paraId="3CC433DC" w14:textId="05412FFC" w:rsidR="00006AF7" w:rsidRPr="006B7681" w:rsidRDefault="002B36D3" w:rsidP="002B36D3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</w:r>
      <w:ins w:id="2" w:author="Microsoft Office User" w:date="2022-11-04T12:02:00Z">
        <w:r w:rsidR="003119E6">
          <w:rPr>
            <w:rFonts w:ascii="Times Roman" w:hAnsi="Times Roman"/>
          </w:rPr>
          <w:t>A</w:t>
        </w:r>
      </w:ins>
      <w:del w:id="3" w:author="Microsoft Office User" w:date="2022-11-04T12:02:00Z">
        <w:r w:rsidR="0058108D" w:rsidRPr="006B7681" w:rsidDel="003119E6">
          <w:rPr>
            <w:rFonts w:ascii="Times Roman" w:hAnsi="Times Roman"/>
          </w:rPr>
          <w:delText>There is a</w:delText>
        </w:r>
      </w:del>
      <w:r w:rsidR="0058108D" w:rsidRPr="006B7681">
        <w:rPr>
          <w:rFonts w:ascii="Times Roman" w:hAnsi="Times Roman"/>
        </w:rPr>
        <w:t xml:space="preserve">n old stone Anglican church on our property </w:t>
      </w:r>
      <w:ins w:id="4" w:author="Microsoft Office User" w:date="2022-11-04T12:02:00Z">
        <w:r w:rsidR="003119E6">
          <w:rPr>
            <w:rFonts w:ascii="Times Roman" w:hAnsi="Times Roman"/>
          </w:rPr>
          <w:t>hosts</w:t>
        </w:r>
      </w:ins>
      <w:ins w:id="5" w:author="Microsoft Office User" w:date="2022-11-04T12:03:00Z">
        <w:r w:rsidR="003119E6">
          <w:rPr>
            <w:rFonts w:ascii="Times Roman" w:hAnsi="Times Roman"/>
          </w:rPr>
          <w:t xml:space="preserve"> </w:t>
        </w:r>
      </w:ins>
      <w:del w:id="6" w:author="Microsoft Office User" w:date="2022-11-04T12:03:00Z">
        <w:r w:rsidR="0058108D" w:rsidRPr="006B7681" w:rsidDel="003119E6">
          <w:rPr>
            <w:rFonts w:ascii="Times Roman" w:hAnsi="Times Roman"/>
          </w:rPr>
          <w:delText xml:space="preserve">and every </w:delText>
        </w:r>
      </w:del>
      <w:r w:rsidR="0058108D" w:rsidRPr="006B7681">
        <w:rPr>
          <w:rFonts w:ascii="Times Roman" w:hAnsi="Times Roman"/>
        </w:rPr>
        <w:t>Thanksgiving morning</w:t>
      </w:r>
      <w:ins w:id="7" w:author="Microsoft Office User" w:date="2022-11-04T12:03:00Z">
        <w:r w:rsidR="003119E6">
          <w:rPr>
            <w:rFonts w:ascii="Times Roman" w:hAnsi="Times Roman"/>
          </w:rPr>
          <w:t xml:space="preserve"> every year.</w:t>
        </w:r>
      </w:ins>
      <w:r w:rsidR="0058108D" w:rsidRPr="006B7681">
        <w:rPr>
          <w:rFonts w:ascii="Times Roman" w:hAnsi="Times Roman"/>
        </w:rPr>
        <w:t xml:space="preserve"> </w:t>
      </w:r>
      <w:ins w:id="8" w:author="Microsoft Office User" w:date="2022-11-04T12:03:00Z">
        <w:r w:rsidR="003119E6">
          <w:rPr>
            <w:rFonts w:ascii="Times Roman" w:hAnsi="Times Roman"/>
          </w:rPr>
          <w:t>T</w:t>
        </w:r>
      </w:ins>
      <w:del w:id="9" w:author="Microsoft Office User" w:date="2022-11-04T12:03:00Z">
        <w:r w:rsidR="0058108D" w:rsidRPr="006B7681" w:rsidDel="003119E6">
          <w:rPr>
            <w:rFonts w:ascii="Times Roman" w:hAnsi="Times Roman"/>
          </w:rPr>
          <w:delText>t</w:delText>
        </w:r>
      </w:del>
      <w:r w:rsidR="0058108D" w:rsidRPr="006B7681">
        <w:rPr>
          <w:rFonts w:ascii="Times Roman" w:hAnsi="Times Roman"/>
        </w:rPr>
        <w:t>he hounds</w:t>
      </w:r>
      <w:r w:rsidR="00CD4BA5" w:rsidRPr="006B7681">
        <w:rPr>
          <w:rFonts w:ascii="Times Roman" w:hAnsi="Times Roman"/>
        </w:rPr>
        <w:t xml:space="preserve"> and</w:t>
      </w:r>
      <w:r w:rsidR="0058108D" w:rsidRPr="006B7681">
        <w:rPr>
          <w:rFonts w:ascii="Times Roman" w:hAnsi="Times Roman"/>
        </w:rPr>
        <w:t xml:space="preserve"> </w:t>
      </w:r>
      <w:r w:rsidR="008300F8">
        <w:rPr>
          <w:rFonts w:ascii="Times Roman" w:hAnsi="Times Roman"/>
        </w:rPr>
        <w:t xml:space="preserve">the </w:t>
      </w:r>
      <w:r w:rsidR="0058108D" w:rsidRPr="006B7681">
        <w:rPr>
          <w:rFonts w:ascii="Times Roman" w:hAnsi="Times Roman"/>
        </w:rPr>
        <w:t>horses</w:t>
      </w:r>
      <w:r w:rsidR="00CD4BA5" w:rsidRPr="006B7681">
        <w:rPr>
          <w:rFonts w:ascii="Times Roman" w:hAnsi="Times Roman"/>
        </w:rPr>
        <w:t>,</w:t>
      </w:r>
      <w:r w:rsidR="0058108D" w:rsidRPr="006B7681">
        <w:rPr>
          <w:rFonts w:ascii="Times Roman" w:hAnsi="Times Roman"/>
        </w:rPr>
        <w:t xml:space="preserve"> </w:t>
      </w:r>
      <w:r w:rsidR="00CD4BA5" w:rsidRPr="006B7681">
        <w:rPr>
          <w:rFonts w:ascii="Times Roman" w:hAnsi="Times Roman"/>
        </w:rPr>
        <w:t>with</w:t>
      </w:r>
      <w:r w:rsidR="0058108D" w:rsidRPr="006B7681">
        <w:rPr>
          <w:rFonts w:ascii="Times Roman" w:hAnsi="Times Roman"/>
        </w:rPr>
        <w:t xml:space="preserve"> </w:t>
      </w:r>
      <w:r w:rsidR="00C43111" w:rsidRPr="006B7681">
        <w:rPr>
          <w:rFonts w:ascii="Times Roman" w:hAnsi="Times Roman"/>
        </w:rPr>
        <w:t xml:space="preserve">their </w:t>
      </w:r>
      <w:r w:rsidR="0058108D" w:rsidRPr="006B7681">
        <w:rPr>
          <w:rFonts w:ascii="Times Roman" w:hAnsi="Times Roman"/>
        </w:rPr>
        <w:t>red-jacketed riders</w:t>
      </w:r>
      <w:r w:rsidR="00CD4BA5" w:rsidRPr="006B7681">
        <w:rPr>
          <w:rFonts w:ascii="Times Roman" w:hAnsi="Times Roman"/>
        </w:rPr>
        <w:t>,</w:t>
      </w:r>
      <w:r w:rsidR="0058108D" w:rsidRPr="006B7681">
        <w:rPr>
          <w:rFonts w:ascii="Times Roman" w:hAnsi="Times Roman"/>
        </w:rPr>
        <w:t xml:space="preserve"> assemble in front of i</w:t>
      </w:r>
      <w:r w:rsidR="009E0397" w:rsidRPr="006B7681">
        <w:rPr>
          <w:rFonts w:ascii="Times Roman" w:hAnsi="Times Roman"/>
        </w:rPr>
        <w:t>t for a blessing by the pastor.</w:t>
      </w:r>
      <w:r w:rsidR="0058108D" w:rsidRPr="006B7681">
        <w:rPr>
          <w:rFonts w:ascii="Times Roman" w:hAnsi="Times Roman"/>
        </w:rPr>
        <w:t xml:space="preserve"> Neighbors and </w:t>
      </w:r>
      <w:r w:rsidR="009E0397" w:rsidRPr="006B7681">
        <w:rPr>
          <w:rFonts w:ascii="Times Roman" w:hAnsi="Times Roman"/>
        </w:rPr>
        <w:t xml:space="preserve">tail-gating </w:t>
      </w:r>
      <w:r w:rsidR="0058108D" w:rsidRPr="006B7681">
        <w:rPr>
          <w:rFonts w:ascii="Times Roman" w:hAnsi="Times Roman"/>
        </w:rPr>
        <w:t>townspeople also gat</w:t>
      </w:r>
      <w:r w:rsidR="00DF5EA5" w:rsidRPr="006B7681">
        <w:rPr>
          <w:rFonts w:ascii="Times Roman" w:hAnsi="Times Roman"/>
        </w:rPr>
        <w:t>her to witness the blessing, letting the brisk autumn air blend with the praye</w:t>
      </w:r>
      <w:r w:rsidR="009E0397" w:rsidRPr="006B7681">
        <w:rPr>
          <w:rFonts w:ascii="Times Roman" w:hAnsi="Times Roman"/>
        </w:rPr>
        <w:t xml:space="preserve">r, sending it Heavenward. </w:t>
      </w:r>
      <w:r w:rsidR="00DF5EA5" w:rsidRPr="006B7681">
        <w:rPr>
          <w:rFonts w:ascii="Times Roman" w:hAnsi="Times Roman"/>
        </w:rPr>
        <w:t xml:space="preserve">I stand at the periphery of the congregation, </w:t>
      </w:r>
      <w:r w:rsidR="00006AF7" w:rsidRPr="006B7681">
        <w:rPr>
          <w:rFonts w:ascii="Times Roman" w:hAnsi="Times Roman"/>
        </w:rPr>
        <w:t>content to soak in all of the sensations from a discreet distance.</w:t>
      </w:r>
    </w:p>
    <w:p w14:paraId="4E0642A8" w14:textId="77777777" w:rsidR="00006AF7" w:rsidRPr="006B7681" w:rsidRDefault="00006AF7" w:rsidP="002B36D3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  <w:t>“Tom!  Tom, where are you?”</w:t>
      </w:r>
    </w:p>
    <w:p w14:paraId="613808A9" w14:textId="30DA8A06" w:rsidR="00006AF7" w:rsidRPr="006B7681" w:rsidRDefault="00006AF7" w:rsidP="002B36D3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</w:r>
      <w:ins w:id="10" w:author="Microsoft Office User" w:date="2022-11-04T12:05:00Z">
        <w:r w:rsidR="003119E6">
          <w:rPr>
            <w:rFonts w:ascii="Times Roman" w:hAnsi="Times Roman"/>
          </w:rPr>
          <w:t>T</w:t>
        </w:r>
      </w:ins>
      <w:del w:id="11" w:author="Microsoft Office User" w:date="2022-11-04T12:05:00Z">
        <w:r w:rsidRPr="006B7681" w:rsidDel="003119E6">
          <w:rPr>
            <w:rFonts w:ascii="Times Roman" w:hAnsi="Times Roman"/>
          </w:rPr>
          <w:delText>Oh, t</w:delText>
        </w:r>
      </w:del>
      <w:r w:rsidRPr="006B7681">
        <w:rPr>
          <w:rFonts w:ascii="Times Roman" w:hAnsi="Times Roman"/>
        </w:rPr>
        <w:t>hat is the voice of my young neighbor</w:t>
      </w:r>
      <w:r w:rsidR="00FE7BFE" w:rsidRPr="006B7681">
        <w:rPr>
          <w:rFonts w:ascii="Times Roman" w:hAnsi="Times Roman"/>
        </w:rPr>
        <w:t>,</w:t>
      </w:r>
      <w:r w:rsidR="009E0397" w:rsidRPr="006B7681">
        <w:rPr>
          <w:rFonts w:ascii="Times Roman" w:hAnsi="Times Roman"/>
        </w:rPr>
        <w:t xml:space="preserve"> Frankie. </w:t>
      </w:r>
      <w:commentRangeStart w:id="12"/>
      <w:r w:rsidRPr="006B7681">
        <w:rPr>
          <w:rFonts w:ascii="Times Roman" w:hAnsi="Times Roman"/>
        </w:rPr>
        <w:t>He’s only five and we have been friends for about three years, now, ever since his parent</w:t>
      </w:r>
      <w:r w:rsidR="009E0397" w:rsidRPr="006B7681">
        <w:rPr>
          <w:rFonts w:ascii="Times Roman" w:hAnsi="Times Roman"/>
        </w:rPr>
        <w:t xml:space="preserve">s allowed him to play with me. </w:t>
      </w:r>
      <w:commentRangeEnd w:id="12"/>
      <w:r w:rsidR="00A4463F">
        <w:rPr>
          <w:rStyle w:val="CommentReference"/>
        </w:rPr>
        <w:commentReference w:id="12"/>
      </w:r>
      <w:r w:rsidRPr="006B7681">
        <w:rPr>
          <w:rFonts w:ascii="Times Roman" w:hAnsi="Times Roman"/>
        </w:rPr>
        <w:t>I turn from the ecclesiastic ritu</w:t>
      </w:r>
      <w:r w:rsidR="009E0397" w:rsidRPr="006B7681">
        <w:rPr>
          <w:rFonts w:ascii="Times Roman" w:hAnsi="Times Roman"/>
        </w:rPr>
        <w:t xml:space="preserve">al to answer my friend’s call. </w:t>
      </w:r>
      <w:r w:rsidRPr="006B7681">
        <w:rPr>
          <w:rFonts w:ascii="Times Roman" w:hAnsi="Times Roman"/>
        </w:rPr>
        <w:t>He seems quite distressed and, as I get nearer, he continues to shout and wave his arms,</w:t>
      </w:r>
    </w:p>
    <w:p w14:paraId="3DB12F3C" w14:textId="77777777" w:rsidR="00006AF7" w:rsidRPr="006B7681" w:rsidRDefault="00006AF7" w:rsidP="002B36D3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  <w:t>“Tom!  Tom! You’ve got to get away from here!”</w:t>
      </w:r>
    </w:p>
    <w:p w14:paraId="5E2D80D3" w14:textId="77777777" w:rsidR="006B7681" w:rsidRPr="006B7681" w:rsidRDefault="00006AF7" w:rsidP="002B36D3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</w:r>
    </w:p>
    <w:p w14:paraId="592C2943" w14:textId="77777777" w:rsidR="008300F8" w:rsidRDefault="006B7681" w:rsidP="002B36D3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</w:r>
    </w:p>
    <w:p w14:paraId="11D0F170" w14:textId="77777777" w:rsidR="008300F8" w:rsidRDefault="008300F8" w:rsidP="002B36D3">
      <w:pPr>
        <w:spacing w:line="480" w:lineRule="auto"/>
        <w:rPr>
          <w:rFonts w:ascii="Times Roman" w:hAnsi="Times Roman"/>
        </w:rPr>
      </w:pPr>
    </w:p>
    <w:p w14:paraId="516DE398" w14:textId="17CB190D" w:rsidR="00006AF7" w:rsidRPr="006B7681" w:rsidRDefault="008300F8" w:rsidP="002B36D3">
      <w:pPr>
        <w:spacing w:line="480" w:lineRule="auto"/>
        <w:rPr>
          <w:rFonts w:ascii="Times Roman" w:hAnsi="Times Roman"/>
        </w:rPr>
      </w:pPr>
      <w:r>
        <w:rPr>
          <w:rFonts w:ascii="Times Roman" w:hAnsi="Times Roman"/>
        </w:rPr>
        <w:tab/>
      </w:r>
      <w:r w:rsidR="00006AF7" w:rsidRPr="006B7681">
        <w:rPr>
          <w:rFonts w:ascii="Times Roman" w:hAnsi="Times Roman"/>
        </w:rPr>
        <w:t xml:space="preserve">Now, he bends down to me and throws his arms around my neck, crying as he repeats, </w:t>
      </w:r>
      <w:r w:rsidR="00006AF7" w:rsidRPr="006B7681">
        <w:rPr>
          <w:rFonts w:ascii="Times Roman" w:hAnsi="Times Roman"/>
        </w:rPr>
        <w:br/>
      </w:r>
      <w:r w:rsidR="00006AF7" w:rsidRPr="006B7681">
        <w:rPr>
          <w:rFonts w:ascii="Times Roman" w:hAnsi="Times Roman"/>
        </w:rPr>
        <w:tab/>
        <w:t>“You’ve got to run away, now!”</w:t>
      </w:r>
    </w:p>
    <w:p w14:paraId="6B204545" w14:textId="57B85281" w:rsidR="00FE7BFE" w:rsidRPr="006B7681" w:rsidRDefault="00006AF7" w:rsidP="002B36D3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  <w:t>Why, I wonder, would I want to run away from my home?  Such a thought has never crossed my mind.</w:t>
      </w:r>
      <w:r w:rsidR="009E0397" w:rsidRPr="006B7681">
        <w:rPr>
          <w:rFonts w:ascii="Times Roman" w:hAnsi="Times Roman"/>
        </w:rPr>
        <w:t xml:space="preserve"> </w:t>
      </w:r>
      <w:r w:rsidRPr="006B7681">
        <w:rPr>
          <w:rFonts w:ascii="Times Roman" w:hAnsi="Times Roman"/>
        </w:rPr>
        <w:t>Then, I see Fran</w:t>
      </w:r>
      <w:r w:rsidR="009E0397" w:rsidRPr="006B7681">
        <w:rPr>
          <w:rFonts w:ascii="Times Roman" w:hAnsi="Times Roman"/>
        </w:rPr>
        <w:t>kie’s</w:t>
      </w:r>
      <w:r w:rsidRPr="006B7681">
        <w:rPr>
          <w:rFonts w:ascii="Times Roman" w:hAnsi="Times Roman"/>
        </w:rPr>
        <w:t xml:space="preserve"> father running towards me.  </w:t>
      </w:r>
    </w:p>
    <w:p w14:paraId="54330BD8" w14:textId="4AEDD9DA" w:rsidR="00FE7BFE" w:rsidRPr="006B7681" w:rsidRDefault="00FE7BFE" w:rsidP="00961319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  <w:t>“Fran</w:t>
      </w:r>
      <w:r w:rsidR="009E0397" w:rsidRPr="006B7681">
        <w:rPr>
          <w:rFonts w:ascii="Times Roman" w:hAnsi="Times Roman"/>
        </w:rPr>
        <w:t>kie</w:t>
      </w:r>
      <w:r w:rsidRPr="006B7681">
        <w:rPr>
          <w:rFonts w:ascii="Times Roman" w:hAnsi="Times Roman"/>
        </w:rPr>
        <w:t>” his fathe</w:t>
      </w:r>
      <w:r w:rsidR="009E0397" w:rsidRPr="006B7681">
        <w:rPr>
          <w:rFonts w:ascii="Times Roman" w:hAnsi="Times Roman"/>
        </w:rPr>
        <w:t xml:space="preserve">r says, “Go back to the house. </w:t>
      </w:r>
      <w:r w:rsidRPr="006B7681">
        <w:rPr>
          <w:rFonts w:ascii="Times Roman" w:hAnsi="Times Roman"/>
        </w:rPr>
        <w:t>Your Mother has made your favorite pancakes</w:t>
      </w:r>
      <w:ins w:id="13" w:author="Microsoft Office User" w:date="2022-11-04T12:06:00Z">
        <w:r w:rsidR="003119E6">
          <w:rPr>
            <w:rFonts w:ascii="Times Roman" w:hAnsi="Times Roman"/>
          </w:rPr>
          <w:t>.</w:t>
        </w:r>
      </w:ins>
      <w:r w:rsidRPr="006B7681">
        <w:rPr>
          <w:rFonts w:ascii="Times Roman" w:hAnsi="Times Roman"/>
        </w:rPr>
        <w:t>”</w:t>
      </w:r>
      <w:del w:id="14" w:author="Microsoft Office User" w:date="2022-11-04T12:06:00Z">
        <w:r w:rsidRPr="006B7681" w:rsidDel="003119E6">
          <w:rPr>
            <w:rFonts w:ascii="Times Roman" w:hAnsi="Times Roman"/>
          </w:rPr>
          <w:delText>.</w:delText>
        </w:r>
      </w:del>
    </w:p>
    <w:p w14:paraId="7FC10D0A" w14:textId="6F9ECD09" w:rsidR="00C43111" w:rsidRPr="006B7681" w:rsidRDefault="00FE7BFE" w:rsidP="00961319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</w:r>
      <w:commentRangeStart w:id="15"/>
      <w:r w:rsidR="00006AF7" w:rsidRPr="006B7681">
        <w:rPr>
          <w:rFonts w:ascii="Times Roman" w:hAnsi="Times Roman"/>
        </w:rPr>
        <w:t xml:space="preserve">The look on </w:t>
      </w:r>
      <w:r w:rsidR="009E0397" w:rsidRPr="006B7681">
        <w:rPr>
          <w:rFonts w:ascii="Times Roman" w:hAnsi="Times Roman"/>
        </w:rPr>
        <w:t>his</w:t>
      </w:r>
      <w:r w:rsidR="00006AF7" w:rsidRPr="006B7681">
        <w:rPr>
          <w:rFonts w:ascii="Times Roman" w:hAnsi="Times Roman"/>
        </w:rPr>
        <w:t xml:space="preserve"> face is one I vaguely remember from a few years ago when one of my relatives went missing:  a sort of crazed, wild-eyed expression</w:t>
      </w:r>
      <w:r w:rsidR="009E0397" w:rsidRPr="006B7681">
        <w:rPr>
          <w:rFonts w:ascii="Times Roman" w:hAnsi="Times Roman"/>
        </w:rPr>
        <w:t xml:space="preserve">. </w:t>
      </w:r>
      <w:commentRangeEnd w:id="15"/>
      <w:r w:rsidR="003119E6">
        <w:rPr>
          <w:rStyle w:val="CommentReference"/>
        </w:rPr>
        <w:commentReference w:id="15"/>
      </w:r>
      <w:r w:rsidR="009E0397" w:rsidRPr="006B7681">
        <w:rPr>
          <w:rFonts w:ascii="Times Roman" w:hAnsi="Times Roman"/>
        </w:rPr>
        <w:t>His father</w:t>
      </w:r>
      <w:r w:rsidR="00C43111" w:rsidRPr="006B7681">
        <w:rPr>
          <w:rFonts w:ascii="Times Roman" w:hAnsi="Times Roman"/>
        </w:rPr>
        <w:t xml:space="preserve"> leap</w:t>
      </w:r>
      <w:r w:rsidR="009E0397" w:rsidRPr="006B7681">
        <w:rPr>
          <w:rFonts w:ascii="Times Roman" w:hAnsi="Times Roman"/>
        </w:rPr>
        <w:t>s</w:t>
      </w:r>
      <w:r w:rsidR="00C43111" w:rsidRPr="006B7681">
        <w:rPr>
          <w:rFonts w:ascii="Times Roman" w:hAnsi="Times Roman"/>
        </w:rPr>
        <w:t xml:space="preserve"> towards me and</w:t>
      </w:r>
      <w:r w:rsidR="006B7681" w:rsidRPr="006B7681">
        <w:rPr>
          <w:rFonts w:ascii="Times Roman" w:hAnsi="Times Roman"/>
        </w:rPr>
        <w:t>,</w:t>
      </w:r>
      <w:r w:rsidR="00C43111" w:rsidRPr="006B7681">
        <w:rPr>
          <w:rFonts w:ascii="Times Roman" w:hAnsi="Times Roman"/>
        </w:rPr>
        <w:t xml:space="preserve"> I contemplate running</w:t>
      </w:r>
      <w:r w:rsidR="006B7681" w:rsidRPr="006B7681">
        <w:rPr>
          <w:rFonts w:ascii="Times Roman" w:hAnsi="Times Roman"/>
        </w:rPr>
        <w:t>,</w:t>
      </w:r>
      <w:r w:rsidR="00C43111" w:rsidRPr="006B7681">
        <w:rPr>
          <w:rFonts w:ascii="Times Roman" w:hAnsi="Times Roman"/>
        </w:rPr>
        <w:t xml:space="preserve"> but am so overtaken with the suddenness of </w:t>
      </w:r>
      <w:r w:rsidR="009E0397" w:rsidRPr="006B7681">
        <w:rPr>
          <w:rFonts w:ascii="Times Roman" w:hAnsi="Times Roman"/>
        </w:rPr>
        <w:t>his</w:t>
      </w:r>
      <w:r w:rsidR="00C43111" w:rsidRPr="006B7681">
        <w:rPr>
          <w:rFonts w:ascii="Times Roman" w:hAnsi="Times Roman"/>
        </w:rPr>
        <w:t xml:space="preserve"> arrival and behavior, that I stand stock-still.</w:t>
      </w:r>
    </w:p>
    <w:p w14:paraId="2C1E3C22" w14:textId="2D786EC1" w:rsidR="00C43111" w:rsidRPr="006B7681" w:rsidRDefault="00C43111" w:rsidP="00961319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  <w:t>“Tom!” Fran</w:t>
      </w:r>
      <w:r w:rsidR="009E0397" w:rsidRPr="006B7681">
        <w:rPr>
          <w:rFonts w:ascii="Times Roman" w:hAnsi="Times Roman"/>
        </w:rPr>
        <w:t>kie</w:t>
      </w:r>
      <w:r w:rsidRPr="006B7681">
        <w:rPr>
          <w:rFonts w:ascii="Times Roman" w:hAnsi="Times Roman"/>
        </w:rPr>
        <w:t xml:space="preserve"> cries again.  “You’ve got to run!”</w:t>
      </w:r>
    </w:p>
    <w:p w14:paraId="1EF5B5CD" w14:textId="4D6E61F3" w:rsidR="00C43111" w:rsidRPr="006B7681" w:rsidRDefault="00C43111" w:rsidP="00961319">
      <w:pPr>
        <w:spacing w:line="480" w:lineRule="auto"/>
        <w:rPr>
          <w:rFonts w:ascii="Times Roman" w:hAnsi="Times Roman"/>
        </w:rPr>
      </w:pPr>
      <w:r w:rsidRPr="006B7681">
        <w:rPr>
          <w:rFonts w:ascii="Times Roman" w:hAnsi="Times Roman"/>
        </w:rPr>
        <w:tab/>
      </w:r>
      <w:ins w:id="16" w:author="Microsoft Office User" w:date="2022-11-04T12:07:00Z">
        <w:r w:rsidR="003119E6">
          <w:rPr>
            <w:rFonts w:ascii="Times Roman" w:hAnsi="Times Roman"/>
          </w:rPr>
          <w:t>H</w:t>
        </w:r>
      </w:ins>
      <w:del w:id="17" w:author="Microsoft Office User" w:date="2022-11-04T12:07:00Z">
        <w:r w:rsidRPr="006B7681" w:rsidDel="003119E6">
          <w:rPr>
            <w:rFonts w:ascii="Times Roman" w:hAnsi="Times Roman"/>
          </w:rPr>
          <w:delText>Suddenly, h</w:delText>
        </w:r>
      </w:del>
      <w:r w:rsidRPr="006B7681">
        <w:rPr>
          <w:rFonts w:ascii="Times Roman" w:hAnsi="Times Roman"/>
        </w:rPr>
        <w:t>is father grabs me by both ankles and flips me upside down.  Fran</w:t>
      </w:r>
      <w:r w:rsidR="009E0397" w:rsidRPr="006B7681">
        <w:rPr>
          <w:rFonts w:ascii="Times Roman" w:hAnsi="Times Roman"/>
        </w:rPr>
        <w:t>kie</w:t>
      </w:r>
      <w:r w:rsidRPr="006B7681">
        <w:rPr>
          <w:rFonts w:ascii="Times Roman" w:hAnsi="Times Roman"/>
        </w:rPr>
        <w:t xml:space="preserve"> rushes towards him, hitting him in the legs</w:t>
      </w:r>
      <w:r w:rsidR="009E0397" w:rsidRPr="006B7681">
        <w:rPr>
          <w:rFonts w:ascii="Times Roman" w:hAnsi="Times Roman"/>
        </w:rPr>
        <w:t xml:space="preserve"> and saying, “I won’t eat Tom!”</w:t>
      </w:r>
      <w:r w:rsidRPr="006B7681">
        <w:rPr>
          <w:rFonts w:ascii="Times Roman" w:hAnsi="Times Roman"/>
        </w:rPr>
        <w:t xml:space="preserve"> I won’t eat turkey ever again if you kill Tom</w:t>
      </w:r>
      <w:ins w:id="18" w:author="Microsoft Office User" w:date="2022-11-04T12:08:00Z">
        <w:r w:rsidR="003119E6">
          <w:rPr>
            <w:rFonts w:ascii="Times Roman" w:hAnsi="Times Roman"/>
          </w:rPr>
          <w:t>.</w:t>
        </w:r>
      </w:ins>
      <w:r w:rsidR="009E0397" w:rsidRPr="006B7681">
        <w:rPr>
          <w:rFonts w:ascii="Times Roman" w:hAnsi="Times Roman"/>
        </w:rPr>
        <w:t>”</w:t>
      </w:r>
      <w:del w:id="19" w:author="Microsoft Office User" w:date="2022-11-04T12:08:00Z">
        <w:r w:rsidRPr="006B7681" w:rsidDel="003119E6">
          <w:rPr>
            <w:rFonts w:ascii="Times Roman" w:hAnsi="Times Roman"/>
          </w:rPr>
          <w:delText>.</w:delText>
        </w:r>
      </w:del>
    </w:p>
    <w:p w14:paraId="0903EA19" w14:textId="1EB096FF" w:rsidR="00F03C20" w:rsidRDefault="00C43111" w:rsidP="00961319">
      <w:pPr>
        <w:spacing w:line="480" w:lineRule="auto"/>
        <w:rPr>
          <w:ins w:id="20" w:author="Microsoft Office User" w:date="2022-11-04T12:08:00Z"/>
          <w:rFonts w:ascii="Times Roman" w:hAnsi="Times Roman"/>
        </w:rPr>
      </w:pPr>
      <w:r w:rsidRPr="006B7681">
        <w:rPr>
          <w:rFonts w:ascii="Times Roman" w:hAnsi="Times Roman"/>
        </w:rPr>
        <w:tab/>
      </w:r>
      <w:r w:rsidR="00F03C20">
        <w:rPr>
          <w:rFonts w:ascii="Times Roman" w:hAnsi="Times Roman"/>
        </w:rPr>
        <w:t>Just before I pass out, my brief life passes before my eyes and I realize:</w:t>
      </w:r>
      <w:del w:id="21" w:author="Microsoft Office User" w:date="2022-11-04T12:08:00Z">
        <w:r w:rsidR="00F03C20" w:rsidDel="003119E6">
          <w:rPr>
            <w:rFonts w:ascii="Times Roman" w:hAnsi="Times Roman"/>
          </w:rPr>
          <w:delText xml:space="preserve"> </w:delText>
        </w:r>
      </w:del>
      <w:r w:rsidR="00F03C20">
        <w:rPr>
          <w:rFonts w:ascii="Times Roman" w:hAnsi="Times Roman"/>
        </w:rPr>
        <w:t xml:space="preserve"> </w:t>
      </w:r>
      <w:ins w:id="22" w:author="Microsoft Office User" w:date="2022-11-04T12:08:00Z">
        <w:r w:rsidR="003119E6">
          <w:rPr>
            <w:rFonts w:ascii="Times Roman" w:hAnsi="Times Roman"/>
          </w:rPr>
          <w:t>t</w:t>
        </w:r>
      </w:ins>
      <w:del w:id="23" w:author="Microsoft Office User" w:date="2022-11-04T12:08:00Z">
        <w:r w:rsidR="00F03C20" w:rsidDel="003119E6">
          <w:rPr>
            <w:rFonts w:ascii="Times Roman" w:hAnsi="Times Roman"/>
          </w:rPr>
          <w:delText>T</w:delText>
        </w:r>
      </w:del>
      <w:r w:rsidR="00F03C20">
        <w:rPr>
          <w:rFonts w:ascii="Times Roman" w:hAnsi="Times Roman"/>
        </w:rPr>
        <w:t>his is what happens when you become The Dinner.</w:t>
      </w:r>
    </w:p>
    <w:p w14:paraId="6EDDB086" w14:textId="110DDF38" w:rsidR="003119E6" w:rsidRDefault="003119E6" w:rsidP="003119E6">
      <w:pPr>
        <w:ind w:firstLine="720"/>
        <w:rPr>
          <w:rFonts w:ascii="Times Roman" w:hAnsi="Times Roman"/>
          <w:color w:val="FF0000"/>
        </w:rPr>
      </w:pPr>
      <w:r>
        <w:rPr>
          <w:rFonts w:ascii="Times Roman" w:hAnsi="Times Roman"/>
          <w:color w:val="FF0000"/>
        </w:rPr>
        <w:t>What a surprise</w:t>
      </w:r>
      <w:r w:rsidR="00A4463F">
        <w:rPr>
          <w:rFonts w:ascii="Times Roman" w:hAnsi="Times Roman"/>
          <w:color w:val="FF0000"/>
        </w:rPr>
        <w:t>/ twist</w:t>
      </w:r>
      <w:r>
        <w:rPr>
          <w:rFonts w:ascii="Times Roman" w:hAnsi="Times Roman"/>
          <w:color w:val="FF0000"/>
        </w:rPr>
        <w:t xml:space="preserve"> ending! Totally unexpected, </w:t>
      </w:r>
      <w:r w:rsidR="00A4463F">
        <w:rPr>
          <w:rFonts w:ascii="Times Roman" w:hAnsi="Times Roman"/>
          <w:color w:val="FF0000"/>
        </w:rPr>
        <w:t xml:space="preserve">especially with the super mood you’ve created. </w:t>
      </w:r>
      <w:r>
        <w:rPr>
          <w:rFonts w:ascii="Times Roman" w:hAnsi="Times Roman"/>
          <w:color w:val="FF0000"/>
        </w:rPr>
        <w:t>Great use of description and dialogue. Congratulations on a great job!</w:t>
      </w:r>
    </w:p>
    <w:p w14:paraId="779D87CE" w14:textId="20678340" w:rsidR="003119E6" w:rsidRPr="003119E6" w:rsidRDefault="003119E6" w:rsidP="003119E6">
      <w:pPr>
        <w:ind w:firstLine="720"/>
        <w:rPr>
          <w:rFonts w:ascii="Times Roman" w:hAnsi="Times Roman"/>
          <w:color w:val="FF0000"/>
        </w:rPr>
      </w:pPr>
      <w:r>
        <w:rPr>
          <w:rFonts w:ascii="Times Roman" w:hAnsi="Times Roman"/>
          <w:color w:val="FF0000"/>
        </w:rPr>
        <w:t>The only thing that stopped the flow of the story is the lavish description that seems to be from a much older narrator. It stopped me when you introduced Frankie and said t</w:t>
      </w:r>
      <w:r w:rsidR="00A4463F">
        <w:rPr>
          <w:rFonts w:ascii="Times Roman" w:hAnsi="Times Roman"/>
          <w:color w:val="FF0000"/>
        </w:rPr>
        <w:t>hat they played together. Perhaps if you don’t mention ages and only say they’ve been friends, that could solve it</w:t>
      </w:r>
      <w:ins w:id="24" w:author="Microsoft Office User" w:date="2022-11-04T12:16:00Z">
        <w:r w:rsidR="00A4463F">
          <w:rPr>
            <w:rFonts w:ascii="Times Roman" w:hAnsi="Times Roman"/>
            <w:color w:val="FF0000"/>
          </w:rPr>
          <w:t xml:space="preserve"> </w:t>
        </w:r>
      </w:ins>
      <w:r w:rsidR="00A4463F">
        <w:rPr>
          <w:rFonts w:ascii="Times Roman" w:hAnsi="Times Roman"/>
          <w:color w:val="FF0000"/>
        </w:rPr>
        <w:t>as I left in my note above. You could also shorten the ending so the reader wouldn’t have enough time to figure out what’</w:t>
      </w:r>
      <w:r w:rsidR="0035151F">
        <w:rPr>
          <w:rFonts w:ascii="Times Roman" w:hAnsi="Times Roman"/>
          <w:color w:val="FF0000"/>
        </w:rPr>
        <w:t>s going on for a bigger shock</w:t>
      </w:r>
      <w:bookmarkStart w:id="25" w:name="_GoBack"/>
      <w:bookmarkEnd w:id="25"/>
    </w:p>
    <w:sectPr w:rsidR="003119E6" w:rsidRPr="003119E6" w:rsidSect="002B36D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22-11-04T11:58:00Z" w:initials="MOU">
    <w:p w14:paraId="1CFC07A1" w14:textId="435F5E2F" w:rsidR="003119E6" w:rsidRDefault="003119E6">
      <w:pPr>
        <w:pStyle w:val="CommentText"/>
      </w:pPr>
      <w:r>
        <w:rPr>
          <w:rStyle w:val="CommentReference"/>
        </w:rPr>
        <w:annotationRef/>
      </w:r>
      <w:r>
        <w:t>It’s very easy to use helping verbs. Try to avoid them, if possible, to make a sentence stronger. For example, something like this. . .”multicolored potential (great, by the way) and families of quail and pheasant visit us, each seeking . . .”A time when horses and hounds charge across the countryside . . .”</w:t>
      </w:r>
    </w:p>
  </w:comment>
  <w:comment w:id="12" w:author="Microsoft Office User" w:date="2022-11-04T12:15:00Z" w:initials="MOU">
    <w:p w14:paraId="460DE504" w14:textId="0BD8A4FE" w:rsidR="00A4463F" w:rsidRDefault="00A4463F">
      <w:pPr>
        <w:pStyle w:val="CommentText"/>
      </w:pPr>
      <w:r>
        <w:rPr>
          <w:rStyle w:val="CommentReference"/>
        </w:rPr>
        <w:annotationRef/>
      </w:r>
      <w:r>
        <w:t>This is the sentence I would consider omitting. See notes below.</w:t>
      </w:r>
    </w:p>
  </w:comment>
  <w:comment w:id="15" w:author="Microsoft Office User" w:date="2022-11-04T12:07:00Z" w:initials="MOU">
    <w:p w14:paraId="21CB5996" w14:textId="0DEAA920" w:rsidR="003119E6" w:rsidRDefault="003119E6">
      <w:pPr>
        <w:pStyle w:val="CommentText"/>
      </w:pPr>
      <w:r>
        <w:rPr>
          <w:rStyle w:val="CommentReference"/>
        </w:rPr>
        <w:annotationRef/>
      </w:r>
      <w:r>
        <w:t>Who’s face? If it’s Frankie, make a new paragraph for “His Father.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FC07A1" w15:done="0"/>
  <w15:commentEx w15:paraId="460DE504" w15:done="0"/>
  <w15:commentEx w15:paraId="21CB599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69658" w14:textId="77777777" w:rsidR="00FD0AA3" w:rsidRDefault="00FD0AA3" w:rsidP="00FF7D15">
      <w:r>
        <w:separator/>
      </w:r>
    </w:p>
  </w:endnote>
  <w:endnote w:type="continuationSeparator" w:id="0">
    <w:p w14:paraId="283B4964" w14:textId="77777777" w:rsidR="00FD0AA3" w:rsidRDefault="00FD0AA3" w:rsidP="00FF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Bold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7F5F4" w14:textId="77777777" w:rsidR="006B7681" w:rsidRDefault="006B7681" w:rsidP="00961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5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A8844A" w14:textId="77777777" w:rsidR="006B7681" w:rsidRDefault="006B76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049D9" w14:textId="77777777" w:rsidR="006B7681" w:rsidRDefault="006B7681" w:rsidP="00961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A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0DD9FA" w14:textId="77777777" w:rsidR="006B7681" w:rsidRDefault="006B76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F8939" w14:textId="77777777" w:rsidR="00FD0AA3" w:rsidRDefault="00FD0AA3" w:rsidP="00FF7D15">
      <w:r>
        <w:separator/>
      </w:r>
    </w:p>
  </w:footnote>
  <w:footnote w:type="continuationSeparator" w:id="0">
    <w:p w14:paraId="525B2BE6" w14:textId="77777777" w:rsidR="00FD0AA3" w:rsidRDefault="00FD0AA3" w:rsidP="00FF7D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A904" w14:textId="0343E179" w:rsidR="006B7681" w:rsidRPr="006B7681" w:rsidRDefault="006B7681" w:rsidP="006B7681">
    <w:pPr>
      <w:pStyle w:val="Header"/>
      <w:jc w:val="center"/>
      <w:rPr>
        <w:rFonts w:ascii="Times Bold" w:hAnsi="Times Bold"/>
      </w:rPr>
    </w:pPr>
    <w:r>
      <w:rPr>
        <w:rFonts w:ascii="Times Bold" w:hAnsi="Times Bold"/>
      </w:rPr>
      <w:t>TURKEY MEATBALLS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B471" w14:textId="36D378FB" w:rsidR="006B7681" w:rsidRPr="00961319" w:rsidRDefault="006B7681" w:rsidP="002B36D3">
    <w:pPr>
      <w:pStyle w:val="Header"/>
      <w:jc w:val="center"/>
      <w:rPr>
        <w:rFonts w:ascii="Times Bold" w:hAnsi="Times Bold"/>
        <w:b/>
      </w:rPr>
    </w:pPr>
    <w:r w:rsidRPr="00961319">
      <w:rPr>
        <w:rFonts w:ascii="Times Bold" w:hAnsi="Times Bold"/>
        <w:b/>
      </w:rPr>
      <w:t>TURKEY MEATBALLS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trackRevision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0C"/>
    <w:rsid w:val="00006AF7"/>
    <w:rsid w:val="00073F0C"/>
    <w:rsid w:val="00161E54"/>
    <w:rsid w:val="002B36D3"/>
    <w:rsid w:val="003119E6"/>
    <w:rsid w:val="0035151F"/>
    <w:rsid w:val="004A5469"/>
    <w:rsid w:val="004D6A34"/>
    <w:rsid w:val="0058108D"/>
    <w:rsid w:val="006B7681"/>
    <w:rsid w:val="008300F8"/>
    <w:rsid w:val="00961319"/>
    <w:rsid w:val="009E0397"/>
    <w:rsid w:val="00A10F00"/>
    <w:rsid w:val="00A4463F"/>
    <w:rsid w:val="00BA546D"/>
    <w:rsid w:val="00C43111"/>
    <w:rsid w:val="00CD4BA5"/>
    <w:rsid w:val="00DF5EA5"/>
    <w:rsid w:val="00F03C20"/>
    <w:rsid w:val="00F420C1"/>
    <w:rsid w:val="00FD0AA3"/>
    <w:rsid w:val="00FE7BF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023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D15"/>
  </w:style>
  <w:style w:type="paragraph" w:styleId="Footer">
    <w:name w:val="footer"/>
    <w:basedOn w:val="Normal"/>
    <w:link w:val="FooterChar"/>
    <w:uiPriority w:val="99"/>
    <w:unhideWhenUsed/>
    <w:rsid w:val="00FF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D15"/>
  </w:style>
  <w:style w:type="paragraph" w:styleId="NoSpacing">
    <w:name w:val="No Spacing"/>
    <w:link w:val="NoSpacingChar"/>
    <w:qFormat/>
    <w:rsid w:val="002B36D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B36D3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61319"/>
  </w:style>
  <w:style w:type="character" w:styleId="CommentReference">
    <w:name w:val="annotation reference"/>
    <w:basedOn w:val="DefaultParagraphFont"/>
    <w:uiPriority w:val="99"/>
    <w:semiHidden/>
    <w:unhideWhenUsed/>
    <w:rsid w:val="003119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9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9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9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BEF26-1F1F-1844-B740-D8EB0148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TURKEY MEATBALLS</vt:lpstr>
    </vt:vector>
  </TitlesOfParts>
  <Company>Linda Lee DeMetrick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MEATBALLS</dc:title>
  <dc:subject/>
  <dc:creator>James Farragher Campbell</dc:creator>
  <cp:keywords/>
  <dc:description/>
  <cp:lastModifiedBy>Microsoft Office User</cp:lastModifiedBy>
  <cp:revision>2</cp:revision>
  <cp:lastPrinted>2022-10-05T22:22:00Z</cp:lastPrinted>
  <dcterms:created xsi:type="dcterms:W3CDTF">2022-11-04T19:19:00Z</dcterms:created>
  <dcterms:modified xsi:type="dcterms:W3CDTF">2022-11-04T19:19:00Z</dcterms:modified>
</cp:coreProperties>
</file>