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430EF" w14:textId="764980D7" w:rsidR="0048200F" w:rsidRDefault="0048200F" w:rsidP="009F5DC5">
      <w:pPr>
        <w:spacing w:after="0" w:line="480" w:lineRule="auto"/>
        <w:ind w:right="144" w:firstLine="720"/>
        <w:rPr>
          <w:rFonts w:ascii="Times New Roman" w:hAnsi="Times New Roman" w:cs="Times New Roman"/>
          <w:sz w:val="24"/>
          <w:szCs w:val="24"/>
        </w:rPr>
      </w:pPr>
      <w:commentRangeStart w:id="0"/>
      <w:r>
        <w:rPr>
          <w:rFonts w:ascii="Times New Roman" w:hAnsi="Times New Roman" w:cs="Times New Roman"/>
          <w:sz w:val="24"/>
          <w:szCs w:val="24"/>
        </w:rPr>
        <w:t xml:space="preserve">Ruby </w:t>
      </w:r>
      <w:commentRangeEnd w:id="0"/>
      <w:r w:rsidR="000A7A9D">
        <w:rPr>
          <w:rStyle w:val="CommentReference"/>
        </w:rPr>
        <w:commentReference w:id="0"/>
      </w:r>
      <w:r>
        <w:rPr>
          <w:rFonts w:ascii="Times New Roman" w:hAnsi="Times New Roman" w:cs="Times New Roman"/>
          <w:sz w:val="24"/>
          <w:szCs w:val="24"/>
        </w:rPr>
        <w:t>opened</w:t>
      </w:r>
      <w:r w:rsidRPr="005E0039">
        <w:rPr>
          <w:rFonts w:ascii="Times New Roman" w:hAnsi="Times New Roman" w:cs="Times New Roman"/>
          <w:sz w:val="24"/>
          <w:szCs w:val="24"/>
        </w:rPr>
        <w:t xml:space="preserve"> the oven </w:t>
      </w:r>
      <w:r w:rsidR="00F56DD7">
        <w:rPr>
          <w:rFonts w:ascii="Times New Roman" w:hAnsi="Times New Roman" w:cs="Times New Roman"/>
          <w:sz w:val="24"/>
          <w:szCs w:val="24"/>
        </w:rPr>
        <w:t>and turned</w:t>
      </w:r>
      <w:r w:rsidRPr="005E0039">
        <w:rPr>
          <w:rFonts w:ascii="Times New Roman" w:hAnsi="Times New Roman" w:cs="Times New Roman"/>
          <w:sz w:val="24"/>
          <w:szCs w:val="24"/>
        </w:rPr>
        <w:t xml:space="preserve"> the plump chicken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039">
        <w:rPr>
          <w:rFonts w:ascii="Times New Roman" w:hAnsi="Times New Roman" w:cs="Times New Roman"/>
          <w:sz w:val="24"/>
          <w:szCs w:val="24"/>
        </w:rPr>
        <w:t xml:space="preserve">to </w:t>
      </w:r>
      <w:r w:rsidR="00F56DD7">
        <w:rPr>
          <w:rFonts w:ascii="Times New Roman" w:hAnsi="Times New Roman" w:cs="Times New Roman"/>
          <w:sz w:val="24"/>
          <w:szCs w:val="24"/>
        </w:rPr>
        <w:t>make sure</w:t>
      </w:r>
      <w:r w:rsidRPr="005E0039">
        <w:rPr>
          <w:rFonts w:ascii="Times New Roman" w:hAnsi="Times New Roman" w:cs="Times New Roman"/>
          <w:sz w:val="24"/>
          <w:szCs w:val="24"/>
        </w:rPr>
        <w:t xml:space="preserve"> it would brown along with the root </w:t>
      </w:r>
      <w:commentRangeStart w:id="1"/>
      <w:r w:rsidRPr="005E0039">
        <w:rPr>
          <w:rFonts w:ascii="Times New Roman" w:hAnsi="Times New Roman" w:cs="Times New Roman"/>
          <w:sz w:val="24"/>
          <w:szCs w:val="24"/>
        </w:rPr>
        <w:t>vegetable</w:t>
      </w:r>
      <w:commentRangeEnd w:id="1"/>
      <w:r w:rsidR="000A7A9D">
        <w:rPr>
          <w:rStyle w:val="CommentReference"/>
        </w:rPr>
        <w:commentReference w:id="1"/>
      </w:r>
      <w:ins w:id="2" w:author="Microsoft Office User" w:date="2022-11-02T21:47:00Z">
        <w:r w:rsidR="000A7A9D">
          <w:rPr>
            <w:rFonts w:ascii="Times New Roman" w:hAnsi="Times New Roman" w:cs="Times New Roman"/>
            <w:sz w:val="24"/>
            <w:szCs w:val="24"/>
          </w:rPr>
          <w:t>s</w:t>
        </w:r>
      </w:ins>
      <w:r w:rsidRPr="005E0039">
        <w:rPr>
          <w:rFonts w:ascii="Times New Roman" w:hAnsi="Times New Roman" w:cs="Times New Roman"/>
          <w:sz w:val="24"/>
          <w:szCs w:val="24"/>
        </w:rPr>
        <w:t xml:space="preserve"> from her garden. </w:t>
      </w:r>
      <w:commentRangeStart w:id="3"/>
      <w:r>
        <w:rPr>
          <w:rFonts w:ascii="Times New Roman" w:hAnsi="Times New Roman" w:cs="Times New Roman"/>
          <w:sz w:val="24"/>
          <w:szCs w:val="24"/>
        </w:rPr>
        <w:t xml:space="preserve">She had torn </w:t>
      </w:r>
      <w:r w:rsidR="00B55BC5">
        <w:rPr>
          <w:rFonts w:ascii="Times New Roman" w:hAnsi="Times New Roman" w:cs="Times New Roman"/>
          <w:sz w:val="24"/>
          <w:szCs w:val="24"/>
        </w:rPr>
        <w:t xml:space="preserve">out </w:t>
      </w:r>
      <w:r>
        <w:rPr>
          <w:rFonts w:ascii="Times New Roman" w:hAnsi="Times New Roman" w:cs="Times New Roman"/>
          <w:sz w:val="24"/>
          <w:szCs w:val="24"/>
        </w:rPr>
        <w:t xml:space="preserve">the recipe from a magazine </w:t>
      </w:r>
    </w:p>
    <w:p w14:paraId="36B63DA8" w14:textId="6918894D" w:rsidR="0048200F" w:rsidRDefault="0048200F" w:rsidP="00E9277D">
      <w:pPr>
        <w:spacing w:after="0" w:line="480" w:lineRule="auto"/>
        <w:ind w:righ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her last doctor’s visit.</w:t>
      </w:r>
      <w:commentRangeEnd w:id="3"/>
      <w:r w:rsidR="00911996">
        <w:rPr>
          <w:rStyle w:val="CommentReference"/>
        </w:rPr>
        <w:commentReference w:id="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ins w:id="4" w:author="Microsoft Office User" w:date="2022-11-02T21:55:00Z">
        <w:r w:rsidR="00041045">
          <w:rPr>
            <w:rFonts w:ascii="Times New Roman" w:hAnsi="Times New Roman" w:cs="Times New Roman"/>
            <w:sz w:val="24"/>
            <w:szCs w:val="24"/>
          </w:rPr>
          <w:t>She</w:t>
        </w:r>
      </w:ins>
      <w:del w:id="5" w:author="Microsoft Office User" w:date="2022-11-02T21:55:00Z">
        <w:r w:rsidDel="00041045">
          <w:rPr>
            <w:rFonts w:ascii="Times New Roman" w:hAnsi="Times New Roman" w:cs="Times New Roman"/>
            <w:sz w:val="24"/>
            <w:szCs w:val="24"/>
          </w:rPr>
          <w:delText>Ruby</w:delText>
        </w:r>
      </w:del>
      <w:r w:rsidRPr="005E00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possessed </w:t>
      </w:r>
      <w:r w:rsidRPr="005E0039">
        <w:rPr>
          <w:rFonts w:ascii="Times New Roman" w:hAnsi="Times New Roman" w:cs="Times New Roman"/>
          <w:sz w:val="24"/>
          <w:szCs w:val="24"/>
        </w:rPr>
        <w:t>a natural talent for transforming her garden vegetables and herbs into delicious meals, although her husband</w:t>
      </w:r>
      <w:r>
        <w:rPr>
          <w:rFonts w:ascii="Times New Roman" w:hAnsi="Times New Roman" w:cs="Times New Roman"/>
          <w:sz w:val="24"/>
          <w:szCs w:val="24"/>
        </w:rPr>
        <w:t xml:space="preserve"> never thought so.</w:t>
      </w:r>
    </w:p>
    <w:p w14:paraId="1DCDE909" w14:textId="4937FE2F" w:rsidR="0048200F" w:rsidRDefault="0048200F" w:rsidP="00E9277D">
      <w:pPr>
        <w:spacing w:after="0" w:line="480" w:lineRule="auto"/>
        <w:ind w:right="144"/>
        <w:rPr>
          <w:rFonts w:ascii="Times New Roman" w:hAnsi="Times New Roman" w:cs="Times New Roman"/>
          <w:sz w:val="24"/>
          <w:szCs w:val="24"/>
        </w:rPr>
      </w:pPr>
      <w:r w:rsidRPr="005E0039">
        <w:rPr>
          <w:rFonts w:ascii="Times New Roman" w:hAnsi="Times New Roman" w:cs="Times New Roman"/>
          <w:sz w:val="24"/>
          <w:szCs w:val="24"/>
        </w:rPr>
        <w:t xml:space="preserve"> He referred to her efforts as fancy</w:t>
      </w:r>
      <w:ins w:id="6" w:author="Microsoft Office User" w:date="2022-11-02T21:45:00Z">
        <w:r w:rsidR="000A7A9D">
          <w:rPr>
            <w:rFonts w:ascii="Times New Roman" w:hAnsi="Times New Roman" w:cs="Times New Roman"/>
            <w:sz w:val="24"/>
            <w:szCs w:val="24"/>
          </w:rPr>
          <w:t>-</w:t>
        </w:r>
      </w:ins>
      <w:del w:id="7" w:author="Microsoft Office User" w:date="2022-11-02T21:45:00Z">
        <w:r w:rsidRPr="005E0039" w:rsidDel="000A7A9D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Pr="005E0039">
        <w:rPr>
          <w:rFonts w:ascii="Times New Roman" w:hAnsi="Times New Roman" w:cs="Times New Roman"/>
          <w:sz w:val="24"/>
          <w:szCs w:val="24"/>
        </w:rPr>
        <w:t>pants garbage.</w:t>
      </w:r>
    </w:p>
    <w:p w14:paraId="7F71B364" w14:textId="172D86EF" w:rsidR="0048200F" w:rsidDel="00041045" w:rsidRDefault="0048200F" w:rsidP="00E9277D">
      <w:pPr>
        <w:spacing w:after="0" w:line="480" w:lineRule="auto"/>
        <w:ind w:right="144"/>
        <w:rPr>
          <w:del w:id="8" w:author="Microsoft Office User" w:date="2022-11-02T21:55:00Z"/>
          <w:rFonts w:ascii="Times New Roman" w:hAnsi="Times New Roman" w:cs="Times New Roman"/>
          <w:sz w:val="24"/>
          <w:szCs w:val="24"/>
        </w:rPr>
      </w:pPr>
      <w:r w:rsidRPr="005E0039">
        <w:rPr>
          <w:rFonts w:ascii="Times New Roman" w:hAnsi="Times New Roman" w:cs="Times New Roman"/>
          <w:sz w:val="24"/>
          <w:szCs w:val="24"/>
        </w:rPr>
        <w:t xml:space="preserve"> </w:t>
      </w:r>
      <w:r w:rsidR="00B62773">
        <w:rPr>
          <w:rFonts w:ascii="Times New Roman" w:hAnsi="Times New Roman" w:cs="Times New Roman"/>
          <w:sz w:val="24"/>
          <w:szCs w:val="24"/>
        </w:rPr>
        <w:tab/>
      </w:r>
      <w:r w:rsidRPr="005E0039">
        <w:rPr>
          <w:rFonts w:ascii="Times New Roman" w:hAnsi="Times New Roman" w:cs="Times New Roman"/>
          <w:sz w:val="24"/>
          <w:szCs w:val="24"/>
        </w:rPr>
        <w:t xml:space="preserve">After attending to the </w:t>
      </w:r>
      <w:r>
        <w:rPr>
          <w:rFonts w:ascii="Times New Roman" w:hAnsi="Times New Roman" w:cs="Times New Roman"/>
          <w:sz w:val="24"/>
          <w:szCs w:val="24"/>
        </w:rPr>
        <w:t>chicken</w:t>
      </w:r>
      <w:r w:rsidRPr="005E003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Ruby </w:t>
      </w:r>
      <w:r w:rsidRPr="005E0039">
        <w:rPr>
          <w:rFonts w:ascii="Times New Roman" w:hAnsi="Times New Roman" w:cs="Times New Roman"/>
          <w:sz w:val="24"/>
          <w:szCs w:val="24"/>
        </w:rPr>
        <w:t>walked to the bedroom and carefully folded the last of 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039">
        <w:rPr>
          <w:rFonts w:ascii="Times New Roman" w:hAnsi="Times New Roman" w:cs="Times New Roman"/>
          <w:sz w:val="24"/>
          <w:szCs w:val="24"/>
        </w:rPr>
        <w:t>clothes into the tiny suitcase along with the photograph of her sister</w:t>
      </w:r>
      <w:commentRangeStart w:id="9"/>
      <w:r w:rsidRPr="005E003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FBFB37" w14:textId="2C8A1764" w:rsidR="0048200F" w:rsidDel="00041045" w:rsidRDefault="0048200F" w:rsidP="00E9277D">
      <w:pPr>
        <w:spacing w:after="0" w:line="480" w:lineRule="auto"/>
        <w:ind w:right="144"/>
        <w:rPr>
          <w:del w:id="10" w:author="Microsoft Office User" w:date="2022-11-02T21:55:00Z"/>
          <w:rFonts w:ascii="Times New Roman" w:hAnsi="Times New Roman" w:cs="Times New Roman"/>
          <w:sz w:val="24"/>
          <w:szCs w:val="24"/>
        </w:rPr>
      </w:pPr>
      <w:r w:rsidRPr="005E0039">
        <w:rPr>
          <w:rFonts w:ascii="Times New Roman" w:hAnsi="Times New Roman" w:cs="Times New Roman"/>
          <w:sz w:val="24"/>
          <w:szCs w:val="24"/>
        </w:rPr>
        <w:t xml:space="preserve">Zipping it </w:t>
      </w:r>
      <w:commentRangeEnd w:id="9"/>
      <w:r w:rsidR="00041045">
        <w:rPr>
          <w:rStyle w:val="CommentReference"/>
        </w:rPr>
        <w:commentReference w:id="9"/>
      </w:r>
      <w:r w:rsidRPr="005E0039">
        <w:rPr>
          <w:rFonts w:ascii="Times New Roman" w:hAnsi="Times New Roman" w:cs="Times New Roman"/>
          <w:sz w:val="24"/>
          <w:szCs w:val="24"/>
        </w:rPr>
        <w:t>closed, she placed it outside the screen door. She took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039">
        <w:rPr>
          <w:rFonts w:ascii="Times New Roman" w:hAnsi="Times New Roman" w:cs="Times New Roman"/>
          <w:sz w:val="24"/>
          <w:szCs w:val="24"/>
        </w:rPr>
        <w:t>the fifty dollars she had saved over the past year from under her jewelry box</w:t>
      </w:r>
      <w:ins w:id="11" w:author="Microsoft Office User" w:date="2022-11-02T21:57:00Z">
        <w:r w:rsidR="00041045">
          <w:rPr>
            <w:rFonts w:ascii="Times New Roman" w:hAnsi="Times New Roman" w:cs="Times New Roman"/>
            <w:sz w:val="24"/>
            <w:szCs w:val="24"/>
          </w:rPr>
          <w:t xml:space="preserve"> and</w:t>
        </w:r>
      </w:ins>
      <w:r w:rsidRPr="005E0039">
        <w:rPr>
          <w:rFonts w:ascii="Times New Roman" w:hAnsi="Times New Roman" w:cs="Times New Roman"/>
          <w:sz w:val="24"/>
          <w:szCs w:val="24"/>
        </w:rPr>
        <w:t xml:space="preserve"> </w:t>
      </w:r>
      <w:del w:id="12" w:author="Microsoft Office User" w:date="2022-11-02T21:57:00Z">
        <w:r w:rsidRPr="005E0039" w:rsidDel="00041045">
          <w:rPr>
            <w:rFonts w:ascii="Times New Roman" w:hAnsi="Times New Roman" w:cs="Times New Roman"/>
            <w:sz w:val="24"/>
            <w:szCs w:val="24"/>
          </w:rPr>
          <w:delText xml:space="preserve">and </w:delText>
        </w:r>
      </w:del>
      <w:r w:rsidRPr="005E0039">
        <w:rPr>
          <w:rFonts w:ascii="Times New Roman" w:hAnsi="Times New Roman" w:cs="Times New Roman"/>
          <w:sz w:val="24"/>
          <w:szCs w:val="24"/>
        </w:rPr>
        <w:t xml:space="preserve">tucked </w:t>
      </w: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Pr="005E0039">
        <w:rPr>
          <w:rFonts w:ascii="Times New Roman" w:hAnsi="Times New Roman" w:cs="Times New Roman"/>
          <w:sz w:val="24"/>
          <w:szCs w:val="24"/>
        </w:rPr>
        <w:t>into the side pocket</w:t>
      </w:r>
      <w:ins w:id="13" w:author="Microsoft Office User" w:date="2022-11-02T21:55:00Z">
        <w:r w:rsidR="00041045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14:paraId="633ED0CA" w14:textId="6BEB90AB" w:rsidR="0048200F" w:rsidRDefault="0048200F" w:rsidP="00E9277D">
      <w:pPr>
        <w:spacing w:after="0" w:line="480" w:lineRule="auto"/>
        <w:ind w:right="144"/>
        <w:rPr>
          <w:rFonts w:ascii="Times New Roman" w:hAnsi="Times New Roman" w:cs="Times New Roman"/>
          <w:sz w:val="24"/>
          <w:szCs w:val="24"/>
        </w:rPr>
      </w:pPr>
      <w:del w:id="14" w:author="Microsoft Office User" w:date="2022-11-02T21:55:00Z">
        <w:r w:rsidRPr="005E0039" w:rsidDel="00041045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Pr="005E0039">
        <w:rPr>
          <w:rFonts w:ascii="Times New Roman" w:hAnsi="Times New Roman" w:cs="Times New Roman"/>
          <w:sz w:val="24"/>
          <w:szCs w:val="24"/>
        </w:rPr>
        <w:t>of her purse</w:t>
      </w:r>
      <w:del w:id="15" w:author="Microsoft Office User" w:date="2022-11-02T21:57:00Z">
        <w:r w:rsidRPr="005E0039" w:rsidDel="00041045">
          <w:rPr>
            <w:rFonts w:ascii="Times New Roman" w:hAnsi="Times New Roman" w:cs="Times New Roman"/>
            <w:sz w:val="24"/>
            <w:szCs w:val="24"/>
          </w:rPr>
          <w:delText>,</w:delText>
        </w:r>
      </w:del>
      <w:r w:rsidRPr="005E0039">
        <w:rPr>
          <w:rFonts w:ascii="Times New Roman" w:hAnsi="Times New Roman" w:cs="Times New Roman"/>
          <w:sz w:val="24"/>
          <w:szCs w:val="24"/>
        </w:rPr>
        <w:t xml:space="preserve"> along with the bus ticket to Atlanta that 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039">
        <w:rPr>
          <w:rFonts w:ascii="Times New Roman" w:hAnsi="Times New Roman" w:cs="Times New Roman"/>
          <w:sz w:val="24"/>
          <w:szCs w:val="24"/>
        </w:rPr>
        <w:t xml:space="preserve">sister </w:t>
      </w:r>
      <w:del w:id="16" w:author="Microsoft Office User" w:date="2022-11-02T21:56:00Z">
        <w:r w:rsidRPr="005E0039" w:rsidDel="00041045">
          <w:rPr>
            <w:rFonts w:ascii="Times New Roman" w:hAnsi="Times New Roman" w:cs="Times New Roman"/>
            <w:sz w:val="24"/>
            <w:szCs w:val="24"/>
          </w:rPr>
          <w:delText xml:space="preserve">had </w:delText>
        </w:r>
      </w:del>
      <w:r w:rsidRPr="005E0039">
        <w:rPr>
          <w:rFonts w:ascii="Times New Roman" w:hAnsi="Times New Roman" w:cs="Times New Roman"/>
          <w:sz w:val="24"/>
          <w:szCs w:val="24"/>
        </w:rPr>
        <w:t xml:space="preserve">sent her four months ago. </w:t>
      </w:r>
    </w:p>
    <w:p w14:paraId="03E5F4C7" w14:textId="77777777" w:rsidR="00041045" w:rsidRDefault="0048200F" w:rsidP="00F56DD7">
      <w:pPr>
        <w:spacing w:after="0" w:line="480" w:lineRule="auto"/>
        <w:ind w:right="144" w:firstLine="720"/>
        <w:rPr>
          <w:ins w:id="17" w:author="Microsoft Office User" w:date="2022-11-02T22:00:00Z"/>
          <w:rFonts w:ascii="Times New Roman" w:hAnsi="Times New Roman" w:cs="Times New Roman"/>
          <w:sz w:val="24"/>
          <w:szCs w:val="24"/>
        </w:rPr>
      </w:pPr>
      <w:commentRangeStart w:id="18"/>
      <w:r>
        <w:rPr>
          <w:rFonts w:ascii="Times New Roman" w:hAnsi="Times New Roman" w:cs="Times New Roman"/>
          <w:sz w:val="24"/>
          <w:szCs w:val="24"/>
        </w:rPr>
        <w:t>Returning</w:t>
      </w:r>
      <w:r w:rsidRPr="005E0039">
        <w:rPr>
          <w:rFonts w:ascii="Times New Roman" w:hAnsi="Times New Roman" w:cs="Times New Roman"/>
          <w:sz w:val="24"/>
          <w:szCs w:val="24"/>
        </w:rPr>
        <w:t xml:space="preserve"> to the kitchen </w:t>
      </w:r>
      <w:r>
        <w:rPr>
          <w:rFonts w:ascii="Times New Roman" w:hAnsi="Times New Roman" w:cs="Times New Roman"/>
          <w:sz w:val="24"/>
          <w:szCs w:val="24"/>
        </w:rPr>
        <w:t xml:space="preserve">Ruby </w:t>
      </w:r>
      <w:r w:rsidRPr="005E0039">
        <w:rPr>
          <w:rFonts w:ascii="Times New Roman" w:hAnsi="Times New Roman" w:cs="Times New Roman"/>
          <w:sz w:val="24"/>
          <w:szCs w:val="24"/>
        </w:rPr>
        <w:t>pulled out the lace tablecloth, placing it on the round ta</w:t>
      </w:r>
      <w:r w:rsidR="00924854">
        <w:rPr>
          <w:rFonts w:ascii="Times New Roman" w:hAnsi="Times New Roman" w:cs="Times New Roman"/>
          <w:sz w:val="24"/>
          <w:szCs w:val="24"/>
        </w:rPr>
        <w:t>b</w:t>
      </w:r>
      <w:r w:rsidRPr="005E0039">
        <w:rPr>
          <w:rFonts w:ascii="Times New Roman" w:hAnsi="Times New Roman" w:cs="Times New Roman"/>
          <w:sz w:val="24"/>
          <w:szCs w:val="24"/>
        </w:rPr>
        <w:t xml:space="preserve">le for the guests she knew would never </w:t>
      </w:r>
      <w:r w:rsidR="00724F10">
        <w:rPr>
          <w:rFonts w:ascii="Times New Roman" w:hAnsi="Times New Roman" w:cs="Times New Roman"/>
          <w:sz w:val="24"/>
          <w:szCs w:val="24"/>
        </w:rPr>
        <w:t>c</w:t>
      </w:r>
      <w:r w:rsidRPr="005E0039">
        <w:rPr>
          <w:rFonts w:ascii="Times New Roman" w:hAnsi="Times New Roman" w:cs="Times New Roman"/>
          <w:sz w:val="24"/>
          <w:szCs w:val="24"/>
        </w:rPr>
        <w:t>ome.</w:t>
      </w:r>
      <w:r>
        <w:rPr>
          <w:rFonts w:ascii="Times New Roman" w:hAnsi="Times New Roman" w:cs="Times New Roman"/>
          <w:sz w:val="24"/>
          <w:szCs w:val="24"/>
        </w:rPr>
        <w:t xml:space="preserve"> Wiping</w:t>
      </w:r>
      <w:r w:rsidRPr="005E0039">
        <w:rPr>
          <w:rFonts w:ascii="Times New Roman" w:hAnsi="Times New Roman" w:cs="Times New Roman"/>
          <w:sz w:val="24"/>
          <w:szCs w:val="24"/>
        </w:rPr>
        <w:t xml:space="preserve"> clean one of the China plates her mothe</w:t>
      </w:r>
      <w:r w:rsidR="00F56DD7">
        <w:rPr>
          <w:rFonts w:ascii="Times New Roman" w:hAnsi="Times New Roman" w:cs="Times New Roman"/>
          <w:sz w:val="24"/>
          <w:szCs w:val="24"/>
        </w:rPr>
        <w:t xml:space="preserve">r </w:t>
      </w:r>
      <w:r w:rsidRPr="005E0039">
        <w:rPr>
          <w:rFonts w:ascii="Times New Roman" w:hAnsi="Times New Roman" w:cs="Times New Roman"/>
          <w:sz w:val="24"/>
          <w:szCs w:val="24"/>
        </w:rPr>
        <w:t>had given her when she was married at sixteen,</w:t>
      </w:r>
      <w:r>
        <w:rPr>
          <w:rFonts w:ascii="Times New Roman" w:hAnsi="Times New Roman" w:cs="Times New Roman"/>
          <w:sz w:val="24"/>
          <w:szCs w:val="24"/>
        </w:rPr>
        <w:t xml:space="preserve"> she</w:t>
      </w:r>
      <w:r w:rsidRPr="005E0039">
        <w:rPr>
          <w:rFonts w:ascii="Times New Roman" w:hAnsi="Times New Roman" w:cs="Times New Roman"/>
          <w:sz w:val="24"/>
          <w:szCs w:val="24"/>
        </w:rPr>
        <w:t xml:space="preserve"> positioned it on the table with a set of silverware wrapped in a cloth napkin.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commentRangeEnd w:id="18"/>
      <w:r w:rsidR="00041045">
        <w:rPr>
          <w:rStyle w:val="CommentReference"/>
        </w:rPr>
        <w:commentReference w:id="18"/>
      </w:r>
      <w:del w:id="19" w:author="Microsoft Office User" w:date="2022-11-02T22:00:00Z">
        <w:r w:rsidDel="00041045">
          <w:rPr>
            <w:rFonts w:ascii="Times New Roman" w:hAnsi="Times New Roman" w:cs="Times New Roman"/>
            <w:sz w:val="24"/>
            <w:szCs w:val="24"/>
          </w:rPr>
          <w:delText>She heard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C186C5" w14:textId="281432DF" w:rsidR="0048200F" w:rsidDel="00041045" w:rsidRDefault="00C967FB" w:rsidP="00F56DD7">
      <w:pPr>
        <w:spacing w:after="0" w:line="480" w:lineRule="auto"/>
        <w:ind w:right="144" w:firstLine="720"/>
        <w:rPr>
          <w:del w:id="20" w:author="Microsoft Office User" w:date="2022-11-02T22:00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Leonard’s</w:t>
      </w:r>
      <w:r w:rsidR="0048200F">
        <w:rPr>
          <w:rFonts w:ascii="Times New Roman" w:hAnsi="Times New Roman" w:cs="Times New Roman"/>
          <w:sz w:val="24"/>
          <w:szCs w:val="24"/>
        </w:rPr>
        <w:t xml:space="preserve"> </w:t>
      </w:r>
      <w:r w:rsidR="0048200F" w:rsidRPr="005E0039">
        <w:rPr>
          <w:rFonts w:ascii="Times New Roman" w:hAnsi="Times New Roman" w:cs="Times New Roman"/>
          <w:sz w:val="24"/>
          <w:szCs w:val="24"/>
        </w:rPr>
        <w:t>truck pulling into the driveway</w:t>
      </w:r>
      <w:ins w:id="21" w:author="Microsoft Office User" w:date="2022-11-02T22:00:00Z">
        <w:r w:rsidR="00041045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14:paraId="4DF68F62" w14:textId="481D71F5" w:rsidR="0048200F" w:rsidRDefault="0048200F">
      <w:pPr>
        <w:spacing w:after="0" w:line="480" w:lineRule="auto"/>
        <w:ind w:right="144" w:firstLine="720"/>
        <w:rPr>
          <w:rFonts w:ascii="Times New Roman" w:hAnsi="Times New Roman" w:cs="Times New Roman"/>
          <w:sz w:val="24"/>
          <w:szCs w:val="24"/>
        </w:rPr>
        <w:pPrChange w:id="22" w:author="Microsoft Office User" w:date="2022-11-02T22:00:00Z">
          <w:pPr>
            <w:spacing w:after="0" w:line="480" w:lineRule="auto"/>
            <w:ind w:right="144"/>
          </w:pPr>
        </w:pPrChange>
      </w:pPr>
      <w:del w:id="23" w:author="Microsoft Office User" w:date="2022-11-02T22:00:00Z">
        <w:r w:rsidRPr="005E0039" w:rsidDel="00041045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Pr="005E0039">
        <w:rPr>
          <w:rFonts w:ascii="Times New Roman" w:hAnsi="Times New Roman" w:cs="Times New Roman"/>
          <w:sz w:val="24"/>
          <w:szCs w:val="24"/>
        </w:rPr>
        <w:t xml:space="preserve">and the familiar churning in </w:t>
      </w:r>
      <w:r>
        <w:rPr>
          <w:rFonts w:ascii="Times New Roman" w:hAnsi="Times New Roman" w:cs="Times New Roman"/>
          <w:sz w:val="24"/>
          <w:szCs w:val="24"/>
        </w:rPr>
        <w:t xml:space="preserve">her </w:t>
      </w:r>
      <w:r w:rsidRPr="005E0039">
        <w:rPr>
          <w:rFonts w:ascii="Times New Roman" w:hAnsi="Times New Roman" w:cs="Times New Roman"/>
          <w:sz w:val="24"/>
          <w:szCs w:val="24"/>
        </w:rPr>
        <w:t>stomach returned</w:t>
      </w:r>
      <w:ins w:id="24" w:author="Microsoft Office User" w:date="2022-11-02T22:00:00Z">
        <w:r w:rsidR="00041045">
          <w:rPr>
            <w:rFonts w:ascii="Times New Roman" w:hAnsi="Times New Roman" w:cs="Times New Roman"/>
            <w:sz w:val="24"/>
            <w:szCs w:val="24"/>
          </w:rPr>
          <w:t>,</w:t>
        </w:r>
      </w:ins>
      <w:del w:id="25" w:author="Microsoft Office User" w:date="2022-11-02T22:00:00Z">
        <w:r w:rsidRPr="005E0039" w:rsidDel="00041045">
          <w:rPr>
            <w:rFonts w:ascii="Times New Roman" w:hAnsi="Times New Roman" w:cs="Times New Roman"/>
            <w:sz w:val="24"/>
            <w:szCs w:val="24"/>
          </w:rPr>
          <w:delText>.</w:delText>
        </w:r>
      </w:del>
      <w:r w:rsidRPr="005E0039">
        <w:rPr>
          <w:rFonts w:ascii="Times New Roman" w:hAnsi="Times New Roman" w:cs="Times New Roman"/>
          <w:sz w:val="24"/>
          <w:szCs w:val="24"/>
        </w:rPr>
        <w:t xml:space="preserve"> </w:t>
      </w:r>
      <w:ins w:id="26" w:author="Microsoft Office User" w:date="2022-11-02T22:00:00Z">
        <w:r w:rsidR="00041045">
          <w:rPr>
            <w:rFonts w:ascii="Times New Roman" w:hAnsi="Times New Roman" w:cs="Times New Roman"/>
            <w:sz w:val="24"/>
            <w:szCs w:val="24"/>
          </w:rPr>
          <w:t>l</w:t>
        </w:r>
      </w:ins>
      <w:del w:id="27" w:author="Microsoft Office User" w:date="2022-11-02T22:00:00Z">
        <w:r w:rsidRPr="005E0039" w:rsidDel="00041045">
          <w:rPr>
            <w:rFonts w:ascii="Times New Roman" w:hAnsi="Times New Roman" w:cs="Times New Roman"/>
            <w:sz w:val="24"/>
            <w:szCs w:val="24"/>
          </w:rPr>
          <w:delText>L</w:delText>
        </w:r>
      </w:del>
      <w:r w:rsidRPr="005E0039">
        <w:rPr>
          <w:rFonts w:ascii="Times New Roman" w:hAnsi="Times New Roman" w:cs="Times New Roman"/>
          <w:sz w:val="24"/>
          <w:szCs w:val="24"/>
        </w:rPr>
        <w:t>ike Pavlov’s dog</w:t>
      </w:r>
      <w:ins w:id="28" w:author="Microsoft Office User" w:date="2022-11-02T22:00:00Z">
        <w:r w:rsidR="00041045">
          <w:rPr>
            <w:rFonts w:ascii="Times New Roman" w:hAnsi="Times New Roman" w:cs="Times New Roman"/>
            <w:sz w:val="24"/>
            <w:szCs w:val="24"/>
          </w:rPr>
          <w:t>.</w:t>
        </w:r>
      </w:ins>
      <w:del w:id="29" w:author="Microsoft Office User" w:date="2022-11-02T22:00:00Z">
        <w:r w:rsidRPr="005E0039" w:rsidDel="00041045">
          <w:rPr>
            <w:rFonts w:ascii="Times New Roman" w:hAnsi="Times New Roman" w:cs="Times New Roman"/>
            <w:sz w:val="24"/>
            <w:szCs w:val="24"/>
          </w:rPr>
          <w:delText>,</w:delText>
        </w:r>
      </w:del>
      <w:r w:rsidRPr="005E0039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30"/>
      <w:r w:rsidRPr="005E0039">
        <w:rPr>
          <w:rFonts w:ascii="Times New Roman" w:hAnsi="Times New Roman" w:cs="Times New Roman"/>
          <w:sz w:val="24"/>
          <w:szCs w:val="24"/>
        </w:rPr>
        <w:t xml:space="preserve">her gut consistently reacted to her husband’s return from work. </w:t>
      </w:r>
      <w:commentRangeEnd w:id="30"/>
      <w:r w:rsidR="00041045">
        <w:rPr>
          <w:rStyle w:val="CommentReference"/>
        </w:rPr>
        <w:commentReference w:id="30"/>
      </w:r>
    </w:p>
    <w:p w14:paraId="041F3DB9" w14:textId="77777777" w:rsidR="000A7A9D" w:rsidRDefault="0048200F" w:rsidP="00B62773">
      <w:pPr>
        <w:spacing w:after="0" w:line="480" w:lineRule="auto"/>
        <w:ind w:right="144" w:firstLine="720"/>
        <w:rPr>
          <w:ins w:id="31" w:author="Microsoft Office User" w:date="2022-11-02T21:46:00Z"/>
          <w:rFonts w:ascii="Times New Roman" w:hAnsi="Times New Roman" w:cs="Times New Roman"/>
          <w:sz w:val="24"/>
          <w:szCs w:val="24"/>
        </w:rPr>
      </w:pPr>
      <w:r w:rsidRPr="005E0039">
        <w:rPr>
          <w:rFonts w:ascii="Times New Roman" w:hAnsi="Times New Roman" w:cs="Times New Roman"/>
          <w:sz w:val="24"/>
          <w:szCs w:val="24"/>
        </w:rPr>
        <w:t>Pulling open the door he entered the small kitchen, tracking mud across the clean linoleum floor</w:t>
      </w:r>
      <w:r w:rsidR="00116DFC">
        <w:rPr>
          <w:rFonts w:ascii="Times New Roman" w:hAnsi="Times New Roman" w:cs="Times New Roman"/>
          <w:sz w:val="24"/>
          <w:szCs w:val="24"/>
        </w:rPr>
        <w:t>,</w:t>
      </w:r>
      <w:r w:rsidRPr="005E0039">
        <w:rPr>
          <w:rFonts w:ascii="Times New Roman" w:hAnsi="Times New Roman" w:cs="Times New Roman"/>
          <w:sz w:val="24"/>
          <w:szCs w:val="24"/>
        </w:rPr>
        <w:t xml:space="preserve"> not bother</w:t>
      </w:r>
      <w:r w:rsidR="00116DFC">
        <w:rPr>
          <w:rFonts w:ascii="Times New Roman" w:hAnsi="Times New Roman" w:cs="Times New Roman"/>
          <w:sz w:val="24"/>
          <w:szCs w:val="24"/>
        </w:rPr>
        <w:t>ing</w:t>
      </w:r>
      <w:r w:rsidRPr="005E0039">
        <w:rPr>
          <w:rFonts w:ascii="Times New Roman" w:hAnsi="Times New Roman" w:cs="Times New Roman"/>
          <w:sz w:val="24"/>
          <w:szCs w:val="24"/>
        </w:rPr>
        <w:t xml:space="preserve"> to wipe his feet on the </w:t>
      </w:r>
      <w:r w:rsidR="00C967FB">
        <w:rPr>
          <w:rFonts w:ascii="Times New Roman" w:hAnsi="Times New Roman" w:cs="Times New Roman"/>
          <w:sz w:val="24"/>
          <w:szCs w:val="24"/>
        </w:rPr>
        <w:t xml:space="preserve">door </w:t>
      </w:r>
      <w:r w:rsidR="00B47086" w:rsidRPr="005E0039">
        <w:rPr>
          <w:rFonts w:ascii="Times New Roman" w:hAnsi="Times New Roman" w:cs="Times New Roman"/>
          <w:sz w:val="24"/>
          <w:szCs w:val="24"/>
        </w:rPr>
        <w:t>mat</w:t>
      </w:r>
      <w:r w:rsidRPr="005E00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Ruby put there.</w:t>
      </w:r>
      <w:r w:rsidRPr="005E00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9BD328" w14:textId="77777777" w:rsidR="000A7A9D" w:rsidRDefault="0048200F" w:rsidP="00B62773">
      <w:pPr>
        <w:spacing w:after="0" w:line="480" w:lineRule="auto"/>
        <w:ind w:right="144" w:firstLine="720"/>
        <w:rPr>
          <w:ins w:id="32" w:author="Microsoft Office User" w:date="2022-11-02T21:46:00Z"/>
          <w:rFonts w:ascii="Times New Roman" w:hAnsi="Times New Roman" w:cs="Times New Roman"/>
          <w:sz w:val="24"/>
          <w:szCs w:val="24"/>
        </w:rPr>
      </w:pPr>
      <w:r w:rsidRPr="005E0039">
        <w:rPr>
          <w:rFonts w:ascii="Times New Roman" w:hAnsi="Times New Roman" w:cs="Times New Roman"/>
          <w:sz w:val="24"/>
          <w:szCs w:val="24"/>
        </w:rPr>
        <w:t>“What’s this?” he said. “More fancy garbage? Didn’t that momma of yours ever teach you to cook proper vitals?”</w:t>
      </w:r>
    </w:p>
    <w:p w14:paraId="3365ACDD" w14:textId="77777777" w:rsidR="00041045" w:rsidRDefault="0048200F" w:rsidP="00B62773">
      <w:pPr>
        <w:spacing w:after="0" w:line="480" w:lineRule="auto"/>
        <w:ind w:right="144" w:firstLine="720"/>
        <w:rPr>
          <w:ins w:id="33" w:author="Microsoft Office User" w:date="2022-11-02T22:02:00Z"/>
          <w:rFonts w:ascii="Times New Roman" w:hAnsi="Times New Roman" w:cs="Times New Roman"/>
          <w:sz w:val="24"/>
          <w:szCs w:val="24"/>
        </w:rPr>
      </w:pPr>
      <w:del w:id="34" w:author="Microsoft Office User" w:date="2022-11-02T21:46:00Z">
        <w:r w:rsidRPr="005E0039" w:rsidDel="000A7A9D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Pr="005E0039">
        <w:rPr>
          <w:rFonts w:ascii="Times New Roman" w:hAnsi="Times New Roman" w:cs="Times New Roman"/>
          <w:sz w:val="24"/>
          <w:szCs w:val="24"/>
        </w:rPr>
        <w:t xml:space="preserve">“Guess you forgot my mom died when I was eleven. Daddy taught me to cook.” </w:t>
      </w:r>
    </w:p>
    <w:p w14:paraId="49FDA75B" w14:textId="5EA56968" w:rsidR="000A7A9D" w:rsidRDefault="0048200F" w:rsidP="00B62773">
      <w:pPr>
        <w:spacing w:after="0" w:line="480" w:lineRule="auto"/>
        <w:ind w:right="144" w:firstLine="720"/>
        <w:rPr>
          <w:ins w:id="35" w:author="Microsoft Office User" w:date="2022-11-02T21:46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Ruby’s</w:t>
      </w:r>
      <w:r w:rsidRPr="005E0039">
        <w:rPr>
          <w:rFonts w:ascii="Times New Roman" w:hAnsi="Times New Roman" w:cs="Times New Roman"/>
          <w:sz w:val="24"/>
          <w:szCs w:val="24"/>
        </w:rPr>
        <w:t xml:space="preserve"> father had given her </w:t>
      </w:r>
      <w:r w:rsidR="00501692">
        <w:rPr>
          <w:rFonts w:ascii="Times New Roman" w:hAnsi="Times New Roman" w:cs="Times New Roman"/>
          <w:sz w:val="24"/>
          <w:szCs w:val="24"/>
        </w:rPr>
        <w:t>a</w:t>
      </w:r>
      <w:r w:rsidRPr="005E0039">
        <w:rPr>
          <w:rFonts w:ascii="Times New Roman" w:hAnsi="Times New Roman" w:cs="Times New Roman"/>
          <w:sz w:val="24"/>
          <w:szCs w:val="24"/>
        </w:rPr>
        <w:t xml:space="preserve"> love of cooking and she dreamed of becoming a chef one day.</w:t>
      </w:r>
    </w:p>
    <w:p w14:paraId="56A6BFDD" w14:textId="77777777" w:rsidR="000A7A9D" w:rsidRDefault="0048200F" w:rsidP="00B62773">
      <w:pPr>
        <w:spacing w:after="0" w:line="480" w:lineRule="auto"/>
        <w:ind w:right="144" w:firstLine="720"/>
        <w:rPr>
          <w:ins w:id="36" w:author="Microsoft Office User" w:date="2022-11-02T21:47:00Z"/>
          <w:rFonts w:ascii="Times New Roman" w:hAnsi="Times New Roman" w:cs="Times New Roman"/>
          <w:sz w:val="24"/>
          <w:szCs w:val="24"/>
        </w:rPr>
      </w:pPr>
      <w:r w:rsidRPr="005E0039">
        <w:rPr>
          <w:rFonts w:ascii="Times New Roman" w:hAnsi="Times New Roman" w:cs="Times New Roman"/>
          <w:sz w:val="24"/>
          <w:szCs w:val="24"/>
        </w:rPr>
        <w:lastRenderedPageBreak/>
        <w:t xml:space="preserve"> “So, what smells so awful?” he asked. </w:t>
      </w:r>
    </w:p>
    <w:p w14:paraId="37871F42" w14:textId="77777777" w:rsidR="00911996" w:rsidRDefault="0048200F" w:rsidP="00B62773">
      <w:pPr>
        <w:spacing w:after="0" w:line="480" w:lineRule="auto"/>
        <w:ind w:right="144" w:firstLine="720"/>
        <w:rPr>
          <w:ins w:id="37" w:author="Microsoft Office User" w:date="2022-11-02T21:49:00Z"/>
          <w:rFonts w:ascii="Times New Roman" w:hAnsi="Times New Roman" w:cs="Times New Roman"/>
          <w:sz w:val="24"/>
          <w:szCs w:val="24"/>
        </w:rPr>
      </w:pPr>
      <w:r w:rsidRPr="005E0039">
        <w:rPr>
          <w:rFonts w:ascii="Times New Roman" w:hAnsi="Times New Roman" w:cs="Times New Roman"/>
          <w:sz w:val="24"/>
          <w:szCs w:val="24"/>
        </w:rPr>
        <w:t xml:space="preserve">“Chicken with roasted root vegetables and potatoes. It’s a Greek recipe.” </w:t>
      </w:r>
    </w:p>
    <w:p w14:paraId="4C2F9DDA" w14:textId="50E0B33B" w:rsidR="00911996" w:rsidRDefault="0048200F" w:rsidP="00B62773">
      <w:pPr>
        <w:spacing w:after="0" w:line="480" w:lineRule="auto"/>
        <w:ind w:right="144" w:firstLine="720"/>
        <w:rPr>
          <w:ins w:id="38" w:author="Microsoft Office User" w:date="2022-11-02T21:49:00Z"/>
          <w:rFonts w:ascii="Times New Roman" w:hAnsi="Times New Roman" w:cs="Times New Roman"/>
          <w:sz w:val="24"/>
          <w:szCs w:val="24"/>
        </w:rPr>
      </w:pPr>
      <w:r w:rsidRPr="005E0039">
        <w:rPr>
          <w:rFonts w:ascii="Times New Roman" w:hAnsi="Times New Roman" w:cs="Times New Roman"/>
          <w:sz w:val="24"/>
          <w:szCs w:val="24"/>
        </w:rPr>
        <w:t>“Jesus Ruby</w:t>
      </w:r>
      <w:ins w:id="39" w:author="Microsoft Office User" w:date="2022-11-02T22:03:00Z">
        <w:r w:rsidR="00041045">
          <w:rPr>
            <w:rFonts w:ascii="Times New Roman" w:hAnsi="Times New Roman" w:cs="Times New Roman"/>
            <w:sz w:val="24"/>
            <w:szCs w:val="24"/>
          </w:rPr>
          <w:t>.</w:t>
        </w:r>
      </w:ins>
      <w:del w:id="40" w:author="Microsoft Office User" w:date="2022-11-02T22:03:00Z">
        <w:r w:rsidRPr="005E0039" w:rsidDel="00041045">
          <w:rPr>
            <w:rFonts w:ascii="Times New Roman" w:hAnsi="Times New Roman" w:cs="Times New Roman"/>
            <w:sz w:val="24"/>
            <w:szCs w:val="24"/>
          </w:rPr>
          <w:delText>,</w:delText>
        </w:r>
      </w:del>
      <w:r w:rsidRPr="005E0039">
        <w:rPr>
          <w:rFonts w:ascii="Times New Roman" w:hAnsi="Times New Roman" w:cs="Times New Roman"/>
          <w:sz w:val="24"/>
          <w:szCs w:val="24"/>
        </w:rPr>
        <w:t xml:space="preserve"> </w:t>
      </w:r>
      <w:ins w:id="41" w:author="Microsoft Office User" w:date="2022-11-02T22:03:00Z">
        <w:r w:rsidR="00041045">
          <w:rPr>
            <w:rFonts w:ascii="Times New Roman" w:hAnsi="Times New Roman" w:cs="Times New Roman"/>
            <w:sz w:val="24"/>
            <w:szCs w:val="24"/>
          </w:rPr>
          <w:t>W</w:t>
        </w:r>
      </w:ins>
      <w:del w:id="42" w:author="Microsoft Office User" w:date="2022-11-02T22:03:00Z">
        <w:r w:rsidRPr="005E0039" w:rsidDel="00041045">
          <w:rPr>
            <w:rFonts w:ascii="Times New Roman" w:hAnsi="Times New Roman" w:cs="Times New Roman"/>
            <w:sz w:val="24"/>
            <w:szCs w:val="24"/>
          </w:rPr>
          <w:delText>w</w:delText>
        </w:r>
      </w:del>
      <w:r w:rsidRPr="005E0039">
        <w:rPr>
          <w:rFonts w:ascii="Times New Roman" w:hAnsi="Times New Roman" w:cs="Times New Roman"/>
          <w:sz w:val="24"/>
          <w:szCs w:val="24"/>
        </w:rPr>
        <w:t>ell</w:t>
      </w:r>
      <w:ins w:id="43" w:author="Microsoft Office User" w:date="2022-11-02T22:03:00Z">
        <w:r w:rsidR="00041045">
          <w:rPr>
            <w:rFonts w:ascii="Times New Roman" w:hAnsi="Times New Roman" w:cs="Times New Roman"/>
            <w:sz w:val="24"/>
            <w:szCs w:val="24"/>
          </w:rPr>
          <w:t>,</w:t>
        </w:r>
      </w:ins>
      <w:r w:rsidRPr="005E0039">
        <w:rPr>
          <w:rFonts w:ascii="Times New Roman" w:hAnsi="Times New Roman" w:cs="Times New Roman"/>
          <w:sz w:val="24"/>
          <w:szCs w:val="24"/>
        </w:rPr>
        <w:t xml:space="preserve"> at least you finally reduced the hens. Spot is one hell of a breeder and a fighter </w:t>
      </w:r>
      <w:commentRangeStart w:id="44"/>
      <w:r w:rsidRPr="005E0039">
        <w:rPr>
          <w:rFonts w:ascii="Times New Roman" w:hAnsi="Times New Roman" w:cs="Times New Roman"/>
          <w:sz w:val="24"/>
          <w:szCs w:val="24"/>
        </w:rPr>
        <w:t xml:space="preserve">too, </w:t>
      </w:r>
      <w:commentRangeEnd w:id="44"/>
      <w:r w:rsidR="00911996">
        <w:rPr>
          <w:rStyle w:val="CommentReference"/>
        </w:rPr>
        <w:commentReference w:id="44"/>
      </w:r>
      <w:commentRangeStart w:id="45"/>
      <w:r w:rsidRPr="005E0039">
        <w:rPr>
          <w:rFonts w:ascii="Times New Roman" w:hAnsi="Times New Roman" w:cs="Times New Roman"/>
          <w:sz w:val="24"/>
          <w:szCs w:val="24"/>
        </w:rPr>
        <w:t xml:space="preserve">which reminds me, tonight is Thursday, and I am headed over to Billy’s house for the fights.” </w:t>
      </w:r>
      <w:commentRangeEnd w:id="45"/>
      <w:r w:rsidR="00041045">
        <w:rPr>
          <w:rStyle w:val="CommentReference"/>
        </w:rPr>
        <w:commentReference w:id="45"/>
      </w:r>
    </w:p>
    <w:p w14:paraId="1C0C8D4E" w14:textId="71E34C3A" w:rsidR="00911996" w:rsidRDefault="0048200F" w:rsidP="00B62773">
      <w:pPr>
        <w:spacing w:after="0" w:line="480" w:lineRule="auto"/>
        <w:ind w:right="144" w:firstLine="720"/>
        <w:rPr>
          <w:ins w:id="46" w:author="Microsoft Office User" w:date="2022-11-02T21:50:00Z"/>
          <w:rFonts w:ascii="Times New Roman" w:hAnsi="Times New Roman" w:cs="Times New Roman"/>
          <w:sz w:val="24"/>
          <w:szCs w:val="24"/>
        </w:rPr>
      </w:pPr>
      <w:r w:rsidRPr="005E0039">
        <w:rPr>
          <w:rFonts w:ascii="Times New Roman" w:hAnsi="Times New Roman" w:cs="Times New Roman"/>
          <w:sz w:val="24"/>
          <w:szCs w:val="24"/>
        </w:rPr>
        <w:t xml:space="preserve">“I swear </w:t>
      </w:r>
      <w:proofErr w:type="gramStart"/>
      <w:r w:rsidRPr="005E0039">
        <w:rPr>
          <w:rFonts w:ascii="Times New Roman" w:hAnsi="Times New Roman" w:cs="Times New Roman"/>
          <w:sz w:val="24"/>
          <w:szCs w:val="24"/>
        </w:rPr>
        <w:t>Leonard,</w:t>
      </w:r>
      <w:proofErr w:type="gramEnd"/>
      <w:r w:rsidRPr="005E0039">
        <w:rPr>
          <w:rFonts w:ascii="Times New Roman" w:hAnsi="Times New Roman" w:cs="Times New Roman"/>
          <w:sz w:val="24"/>
          <w:szCs w:val="24"/>
        </w:rPr>
        <w:t xml:space="preserve"> you love that bird way more then you ever cared for me. I see you out there petting him, fussing over him</w:t>
      </w:r>
      <w:ins w:id="47" w:author="Microsoft Office User" w:date="2022-11-02T22:04:00Z">
        <w:r w:rsidR="00041045">
          <w:rPr>
            <w:rFonts w:ascii="Times New Roman" w:hAnsi="Times New Roman" w:cs="Times New Roman"/>
            <w:sz w:val="24"/>
            <w:szCs w:val="24"/>
          </w:rPr>
          <w:t>,</w:t>
        </w:r>
      </w:ins>
      <w:r w:rsidRPr="005E0039">
        <w:rPr>
          <w:rFonts w:ascii="Times New Roman" w:hAnsi="Times New Roman" w:cs="Times New Roman"/>
          <w:sz w:val="24"/>
          <w:szCs w:val="24"/>
        </w:rPr>
        <w:t xml:space="preserve"> and </w:t>
      </w:r>
      <w:r w:rsidR="00902A87">
        <w:rPr>
          <w:rFonts w:ascii="Times New Roman" w:hAnsi="Times New Roman" w:cs="Times New Roman"/>
          <w:sz w:val="24"/>
          <w:szCs w:val="24"/>
        </w:rPr>
        <w:t>sweet talking</w:t>
      </w:r>
      <w:r w:rsidR="002B5C3F">
        <w:rPr>
          <w:rFonts w:ascii="Times New Roman" w:hAnsi="Times New Roman" w:cs="Times New Roman"/>
          <w:sz w:val="24"/>
          <w:szCs w:val="24"/>
        </w:rPr>
        <w:t xml:space="preserve"> him</w:t>
      </w:r>
      <w:r w:rsidRPr="005E0039">
        <w:rPr>
          <w:rFonts w:ascii="Times New Roman" w:hAnsi="Times New Roman" w:cs="Times New Roman"/>
          <w:sz w:val="24"/>
          <w:szCs w:val="24"/>
        </w:rPr>
        <w:t xml:space="preserve">.” </w:t>
      </w:r>
    </w:p>
    <w:p w14:paraId="06E7751A" w14:textId="28959E2A" w:rsidR="0048200F" w:rsidRPr="005E0039" w:rsidRDefault="0048200F" w:rsidP="00B62773">
      <w:pPr>
        <w:spacing w:after="0" w:line="480" w:lineRule="auto"/>
        <w:ind w:right="144" w:firstLine="720"/>
        <w:rPr>
          <w:rFonts w:ascii="Times New Roman" w:hAnsi="Times New Roman" w:cs="Times New Roman"/>
          <w:sz w:val="24"/>
          <w:szCs w:val="24"/>
        </w:rPr>
      </w:pPr>
      <w:r w:rsidRPr="005E0039">
        <w:rPr>
          <w:rFonts w:ascii="Times New Roman" w:hAnsi="Times New Roman" w:cs="Times New Roman"/>
          <w:sz w:val="24"/>
          <w:szCs w:val="24"/>
        </w:rPr>
        <w:t>“Spot brings in money, which is more than I can say for you. Now let’s eat.”</w:t>
      </w:r>
    </w:p>
    <w:p w14:paraId="78841965" w14:textId="11DC9AB3" w:rsidR="0048200F" w:rsidRDefault="0048200F" w:rsidP="009A4BD7">
      <w:pPr>
        <w:spacing w:after="0" w:line="480" w:lineRule="auto"/>
        <w:ind w:right="14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Leonard </w:t>
      </w:r>
      <w:r w:rsidR="002B5C3F">
        <w:rPr>
          <w:rFonts w:ascii="Times New Roman" w:hAnsi="Times New Roman" w:cs="Times New Roman"/>
          <w:sz w:val="24"/>
          <w:szCs w:val="24"/>
        </w:rPr>
        <w:t>hadn’t</w:t>
      </w:r>
      <w:r>
        <w:rPr>
          <w:rFonts w:ascii="Times New Roman" w:hAnsi="Times New Roman" w:cs="Times New Roman"/>
          <w:sz w:val="24"/>
          <w:szCs w:val="24"/>
        </w:rPr>
        <w:t xml:space="preserve"> notice</w:t>
      </w:r>
      <w:r w:rsidR="00736F00">
        <w:rPr>
          <w:rFonts w:ascii="Times New Roman" w:hAnsi="Times New Roman" w:cs="Times New Roman"/>
          <w:sz w:val="24"/>
          <w:szCs w:val="24"/>
        </w:rPr>
        <w:t>d</w:t>
      </w:r>
      <w:r w:rsidRPr="005E0039">
        <w:rPr>
          <w:rFonts w:ascii="Times New Roman" w:hAnsi="Times New Roman" w:cs="Times New Roman"/>
          <w:sz w:val="24"/>
          <w:szCs w:val="24"/>
        </w:rPr>
        <w:t xml:space="preserve"> only one pl</w:t>
      </w:r>
      <w:r>
        <w:rPr>
          <w:rFonts w:ascii="Times New Roman" w:hAnsi="Times New Roman" w:cs="Times New Roman"/>
          <w:sz w:val="24"/>
          <w:szCs w:val="24"/>
        </w:rPr>
        <w:t>ate</w:t>
      </w:r>
      <w:r w:rsidRPr="005E0039">
        <w:rPr>
          <w:rFonts w:ascii="Times New Roman" w:hAnsi="Times New Roman" w:cs="Times New Roman"/>
          <w:sz w:val="24"/>
          <w:szCs w:val="24"/>
        </w:rPr>
        <w:t xml:space="preserve"> had been set on the table. </w:t>
      </w:r>
      <w:r>
        <w:rPr>
          <w:rFonts w:ascii="Times New Roman" w:hAnsi="Times New Roman" w:cs="Times New Roman"/>
          <w:sz w:val="24"/>
          <w:szCs w:val="24"/>
        </w:rPr>
        <w:t xml:space="preserve">Preferring his shirt to the cloth napkin, Leonard </w:t>
      </w:r>
      <w:commentRangeStart w:id="48"/>
      <w:r>
        <w:rPr>
          <w:rFonts w:ascii="Times New Roman" w:hAnsi="Times New Roman" w:cs="Times New Roman"/>
          <w:sz w:val="24"/>
          <w:szCs w:val="24"/>
        </w:rPr>
        <w:t xml:space="preserve">wiped </w:t>
      </w:r>
      <w:commentRangeEnd w:id="48"/>
      <w:r w:rsidR="00911996">
        <w:rPr>
          <w:rStyle w:val="CommentReference"/>
        </w:rPr>
        <w:commentReference w:id="48"/>
      </w:r>
      <w:r>
        <w:rPr>
          <w:rFonts w:ascii="Times New Roman" w:hAnsi="Times New Roman" w:cs="Times New Roman"/>
          <w:sz w:val="24"/>
          <w:szCs w:val="24"/>
        </w:rPr>
        <w:t>his mouth a</w:t>
      </w:r>
      <w:r w:rsidR="00902A87"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pushed</w:t>
      </w:r>
      <w:r w:rsidRPr="005E0039">
        <w:rPr>
          <w:rFonts w:ascii="Times New Roman" w:hAnsi="Times New Roman" w:cs="Times New Roman"/>
          <w:sz w:val="24"/>
          <w:szCs w:val="24"/>
        </w:rPr>
        <w:t xml:space="preserve"> away</w:t>
      </w:r>
      <w:r>
        <w:rPr>
          <w:rFonts w:ascii="Times New Roman" w:hAnsi="Times New Roman" w:cs="Times New Roman"/>
          <w:sz w:val="24"/>
          <w:szCs w:val="24"/>
        </w:rPr>
        <w:t xml:space="preserve"> from the table. </w:t>
      </w:r>
      <w:r w:rsidRPr="005E0039">
        <w:rPr>
          <w:rFonts w:ascii="Times New Roman" w:hAnsi="Times New Roman" w:cs="Times New Roman"/>
          <w:sz w:val="24"/>
          <w:szCs w:val="24"/>
        </w:rPr>
        <w:t>“</w:t>
      </w:r>
      <w:ins w:id="49" w:author="Microsoft Office User" w:date="2022-11-02T22:04:00Z">
        <w:r w:rsidR="00041045">
          <w:rPr>
            <w:rFonts w:ascii="Times New Roman" w:hAnsi="Times New Roman" w:cs="Times New Roman"/>
            <w:sz w:val="24"/>
            <w:szCs w:val="24"/>
          </w:rPr>
          <w:t xml:space="preserve">It’s Thursday. </w:t>
        </w:r>
      </w:ins>
      <w:r w:rsidRPr="005E0039">
        <w:rPr>
          <w:rFonts w:ascii="Times New Roman" w:hAnsi="Times New Roman" w:cs="Times New Roman"/>
          <w:sz w:val="24"/>
          <w:szCs w:val="24"/>
        </w:rPr>
        <w:t>I got to head over to the fights</w:t>
      </w:r>
      <w:ins w:id="50" w:author="Microsoft Office User" w:date="2022-11-02T22:04:00Z">
        <w:r w:rsidR="00041045">
          <w:rPr>
            <w:rFonts w:ascii="Times New Roman" w:hAnsi="Times New Roman" w:cs="Times New Roman"/>
            <w:sz w:val="24"/>
            <w:szCs w:val="24"/>
          </w:rPr>
          <w:t xml:space="preserve"> at Billy’s</w:t>
        </w:r>
      </w:ins>
      <w:ins w:id="51" w:author="Microsoft Office User" w:date="2022-11-02T21:51:00Z">
        <w:r w:rsidR="00911996">
          <w:rPr>
            <w:rFonts w:ascii="Times New Roman" w:hAnsi="Times New Roman" w:cs="Times New Roman"/>
            <w:sz w:val="24"/>
            <w:szCs w:val="24"/>
          </w:rPr>
          <w:t>.</w:t>
        </w:r>
      </w:ins>
      <w:del w:id="52" w:author="Microsoft Office User" w:date="2022-11-02T21:50:00Z">
        <w:r w:rsidDel="00911996">
          <w:rPr>
            <w:rFonts w:ascii="Times New Roman" w:hAnsi="Times New Roman" w:cs="Times New Roman"/>
            <w:sz w:val="24"/>
            <w:szCs w:val="24"/>
          </w:rPr>
          <w:delText>,</w:delText>
        </w:r>
      </w:del>
      <w:r w:rsidRPr="005E0039">
        <w:rPr>
          <w:rFonts w:ascii="Times New Roman" w:hAnsi="Times New Roman" w:cs="Times New Roman"/>
          <w:sz w:val="24"/>
          <w:szCs w:val="24"/>
        </w:rPr>
        <w:t xml:space="preserve">” </w:t>
      </w:r>
      <w:ins w:id="53" w:author="Microsoft Office User" w:date="2022-11-02T21:51:00Z">
        <w:r w:rsidR="00911996">
          <w:rPr>
            <w:rFonts w:ascii="Times New Roman" w:hAnsi="Times New Roman" w:cs="Times New Roman"/>
            <w:sz w:val="24"/>
            <w:szCs w:val="24"/>
          </w:rPr>
          <w:t>H</w:t>
        </w:r>
      </w:ins>
      <w:del w:id="54" w:author="Microsoft Office User" w:date="2022-11-02T21:51:00Z">
        <w:r w:rsidDel="00911996">
          <w:rPr>
            <w:rFonts w:ascii="Times New Roman" w:hAnsi="Times New Roman" w:cs="Times New Roman"/>
            <w:sz w:val="24"/>
            <w:szCs w:val="24"/>
          </w:rPr>
          <w:delText>h</w:delText>
        </w:r>
      </w:del>
      <w:r>
        <w:rPr>
          <w:rFonts w:ascii="Times New Roman" w:hAnsi="Times New Roman" w:cs="Times New Roman"/>
          <w:sz w:val="24"/>
          <w:szCs w:val="24"/>
        </w:rPr>
        <w:t xml:space="preserve">e </w:t>
      </w:r>
      <w:del w:id="55" w:author="Microsoft Office User" w:date="2022-11-02T21:51:00Z">
        <w:r w:rsidDel="00911996">
          <w:rPr>
            <w:rFonts w:ascii="Times New Roman" w:hAnsi="Times New Roman" w:cs="Times New Roman"/>
            <w:sz w:val="24"/>
            <w:szCs w:val="24"/>
          </w:rPr>
          <w:delText>said, and</w:delText>
        </w:r>
        <w:r w:rsidRPr="005E0039" w:rsidDel="00911996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Pr="005E0039">
        <w:rPr>
          <w:rFonts w:ascii="Times New Roman" w:hAnsi="Times New Roman" w:cs="Times New Roman"/>
          <w:sz w:val="24"/>
          <w:szCs w:val="24"/>
        </w:rPr>
        <w:t>walked toward the bathroom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A03DA0" w14:textId="77777777" w:rsidR="000C1375" w:rsidRDefault="0048200F" w:rsidP="00FA193A">
      <w:pPr>
        <w:spacing w:after="0" w:line="480" w:lineRule="auto"/>
        <w:ind w:right="144" w:firstLine="720"/>
        <w:rPr>
          <w:ins w:id="56" w:author="Microsoft Office User" w:date="2022-11-02T22:05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Leonard slipped into fresh clothes, </w:t>
      </w:r>
      <w:r w:rsidRPr="005E0039">
        <w:rPr>
          <w:rFonts w:ascii="Times New Roman" w:hAnsi="Times New Roman" w:cs="Times New Roman"/>
          <w:sz w:val="24"/>
          <w:szCs w:val="24"/>
        </w:rPr>
        <w:t xml:space="preserve">Ruby slipped out the back door </w:t>
      </w:r>
      <w:del w:id="57" w:author="Microsoft Office User" w:date="2022-11-02T22:05:00Z">
        <w:r w:rsidRPr="005E0039" w:rsidDel="00041045">
          <w:rPr>
            <w:rFonts w:ascii="Times New Roman" w:hAnsi="Times New Roman" w:cs="Times New Roman"/>
            <w:sz w:val="24"/>
            <w:szCs w:val="24"/>
          </w:rPr>
          <w:delText xml:space="preserve">and </w:delText>
        </w:r>
      </w:del>
      <w:r w:rsidRPr="005E0039">
        <w:rPr>
          <w:rFonts w:ascii="Times New Roman" w:hAnsi="Times New Roman" w:cs="Times New Roman"/>
          <w:sz w:val="24"/>
          <w:szCs w:val="24"/>
        </w:rPr>
        <w:t xml:space="preserve">into </w:t>
      </w:r>
      <w:r w:rsidR="00A358B2">
        <w:rPr>
          <w:rFonts w:ascii="Times New Roman" w:hAnsi="Times New Roman" w:cs="Times New Roman"/>
          <w:sz w:val="24"/>
          <w:szCs w:val="24"/>
        </w:rPr>
        <w:t>a</w:t>
      </w:r>
      <w:r w:rsidRPr="005E0039">
        <w:rPr>
          <w:rFonts w:ascii="Times New Roman" w:hAnsi="Times New Roman" w:cs="Times New Roman"/>
          <w:sz w:val="24"/>
          <w:szCs w:val="24"/>
        </w:rPr>
        <w:t xml:space="preserve"> new life.</w:t>
      </w:r>
    </w:p>
    <w:p w14:paraId="3B72CBBD" w14:textId="6168EDC0" w:rsidR="0048200F" w:rsidRDefault="0048200F" w:rsidP="00FA193A">
      <w:pPr>
        <w:spacing w:after="0" w:line="480" w:lineRule="auto"/>
        <w:ind w:right="144" w:firstLine="720"/>
        <w:rPr>
          <w:ins w:id="58" w:author="Microsoft Office User" w:date="2022-11-02T21:51:00Z"/>
          <w:rFonts w:ascii="Times New Roman" w:hAnsi="Times New Roman" w:cs="Times New Roman"/>
          <w:sz w:val="24"/>
          <w:szCs w:val="24"/>
        </w:rPr>
      </w:pPr>
      <w:del w:id="59" w:author="Microsoft Office User" w:date="2022-11-02T22:05:00Z">
        <w:r w:rsidRPr="005E0039" w:rsidDel="000C1375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>
        <w:rPr>
          <w:rFonts w:ascii="Times New Roman" w:hAnsi="Times New Roman" w:cs="Times New Roman"/>
          <w:sz w:val="24"/>
          <w:szCs w:val="24"/>
        </w:rPr>
        <w:t>Entering the barn to collect his prize cock, Leonard found an empty cage with a crumpled recipe taped to the door.</w:t>
      </w:r>
    </w:p>
    <w:p w14:paraId="6DEAAF44" w14:textId="77777777" w:rsidR="00911996" w:rsidRDefault="00911996" w:rsidP="00FA193A">
      <w:pPr>
        <w:spacing w:after="0" w:line="480" w:lineRule="auto"/>
        <w:ind w:right="144" w:firstLine="720"/>
        <w:rPr>
          <w:ins w:id="60" w:author="Microsoft Office User" w:date="2022-11-02T21:51:00Z"/>
          <w:rFonts w:ascii="Times New Roman" w:hAnsi="Times New Roman" w:cs="Times New Roman"/>
          <w:sz w:val="24"/>
          <w:szCs w:val="24"/>
        </w:rPr>
      </w:pPr>
    </w:p>
    <w:p w14:paraId="43B9B991" w14:textId="2C114958" w:rsidR="000C1375" w:rsidRDefault="003D3AD8" w:rsidP="000C1375">
      <w:pPr>
        <w:spacing w:after="0" w:line="240" w:lineRule="auto"/>
        <w:ind w:right="144" w:firstLine="7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You did a great job of</w:t>
      </w:r>
      <w:bookmarkStart w:id="61" w:name="_GoBack"/>
      <w:bookmarkEnd w:id="61"/>
      <w:r w:rsidR="00911996">
        <w:rPr>
          <w:rFonts w:ascii="Times New Roman" w:hAnsi="Times New Roman" w:cs="Times New Roman"/>
          <w:color w:val="FF0000"/>
          <w:sz w:val="24"/>
          <w:szCs w:val="24"/>
        </w:rPr>
        <w:t xml:space="preserve"> balancing the dialogue with the description! </w:t>
      </w:r>
      <w:r w:rsidR="000C1375">
        <w:rPr>
          <w:rFonts w:ascii="Times New Roman" w:hAnsi="Times New Roman" w:cs="Times New Roman"/>
          <w:color w:val="FF0000"/>
          <w:sz w:val="24"/>
          <w:szCs w:val="24"/>
        </w:rPr>
        <w:t>Kudos. Not many use dialogue in their stories. You created an exceptional mood, too</w:t>
      </w:r>
      <w:r w:rsidR="00911996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0C1375">
        <w:rPr>
          <w:rFonts w:ascii="Times New Roman" w:hAnsi="Times New Roman" w:cs="Times New Roman"/>
          <w:color w:val="FF0000"/>
          <w:sz w:val="24"/>
          <w:szCs w:val="24"/>
        </w:rPr>
        <w:t xml:space="preserve"> Congratulations.</w:t>
      </w:r>
    </w:p>
    <w:p w14:paraId="56E7EB43" w14:textId="1A3955CD" w:rsidR="000C1375" w:rsidRPr="00911996" w:rsidRDefault="000C1375" w:rsidP="000C1375">
      <w:pPr>
        <w:spacing w:after="0" w:line="240" w:lineRule="auto"/>
        <w:ind w:right="144" w:firstLine="720"/>
        <w:rPr>
          <w:rFonts w:ascii="Times New Roman" w:hAnsi="Times New Roman" w:cs="Times New Roman"/>
          <w:color w:val="FF0000"/>
          <w:sz w:val="24"/>
          <w:szCs w:val="24"/>
        </w:rPr>
      </w:pPr>
      <w:ins w:id="62" w:author="Microsoft Office User" w:date="2022-11-02T22:05:00Z">
        <w:r>
          <w:rPr>
            <w:rFonts w:ascii="Times New Roman" w:hAnsi="Times New Roman" w:cs="Times New Roman"/>
            <w:color w:val="FF0000"/>
            <w:sz w:val="24"/>
            <w:szCs w:val="24"/>
          </w:rPr>
          <w:t xml:space="preserve"> </w:t>
        </w:r>
      </w:ins>
      <w:r>
        <w:rPr>
          <w:rFonts w:ascii="Times New Roman" w:hAnsi="Times New Roman" w:cs="Times New Roman"/>
          <w:color w:val="FF0000"/>
          <w:sz w:val="24"/>
          <w:szCs w:val="24"/>
        </w:rPr>
        <w:t xml:space="preserve">I just suggested a little rearranging and omitting a few words that will give you a little room to add a couple of descriptive words. </w:t>
      </w:r>
    </w:p>
    <w:p w14:paraId="3DFED2A0" w14:textId="77777777" w:rsidR="0048200F" w:rsidRDefault="0048200F" w:rsidP="00E9277D">
      <w:pPr>
        <w:spacing w:after="0" w:line="480" w:lineRule="auto"/>
        <w:ind w:right="144"/>
        <w:rPr>
          <w:rFonts w:ascii="Times New Roman" w:hAnsi="Times New Roman" w:cs="Times New Roman"/>
          <w:sz w:val="24"/>
          <w:szCs w:val="24"/>
        </w:rPr>
      </w:pPr>
    </w:p>
    <w:p w14:paraId="73E30A1B" w14:textId="77777777" w:rsidR="0048200F" w:rsidRPr="005E0039" w:rsidRDefault="0048200F" w:rsidP="00E9277D">
      <w:pPr>
        <w:spacing w:after="0" w:line="480" w:lineRule="auto"/>
        <w:ind w:right="144"/>
        <w:rPr>
          <w:rFonts w:ascii="Times New Roman" w:hAnsi="Times New Roman" w:cs="Times New Roman"/>
          <w:sz w:val="24"/>
          <w:szCs w:val="24"/>
        </w:rPr>
      </w:pPr>
    </w:p>
    <w:p w14:paraId="1BFE83AD" w14:textId="77777777" w:rsidR="0048200F" w:rsidRDefault="0048200F" w:rsidP="00E9277D">
      <w:pPr>
        <w:spacing w:after="0" w:line="480" w:lineRule="auto"/>
      </w:pPr>
    </w:p>
    <w:sectPr w:rsidR="0048200F" w:rsidSect="00102E6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icrosoft Office User" w:date="2022-11-02T21:42:00Z" w:initials="MOU">
    <w:p w14:paraId="16AC006C" w14:textId="1660DC1C" w:rsidR="000A7A9D" w:rsidRDefault="000A7A9D">
      <w:pPr>
        <w:pStyle w:val="CommentText"/>
      </w:pPr>
      <w:r>
        <w:rPr>
          <w:rStyle w:val="CommentReference"/>
        </w:rPr>
        <w:annotationRef/>
      </w:r>
      <w:r>
        <w:t>Your title doesn’t need to be in a header for this. The placement would be up to the publishing rules for entry.</w:t>
      </w:r>
    </w:p>
  </w:comment>
  <w:comment w:id="1" w:author="Microsoft Office User" w:date="2022-11-02T21:43:00Z" w:initials="MOU">
    <w:p w14:paraId="1CE8DF96" w14:textId="15711FC1" w:rsidR="000A7A9D" w:rsidRDefault="000A7A9D">
      <w:pPr>
        <w:pStyle w:val="CommentText"/>
      </w:pPr>
      <w:r>
        <w:rPr>
          <w:rStyle w:val="CommentReference"/>
        </w:rPr>
        <w:annotationRef/>
      </w:r>
      <w:r>
        <w:t>Why not name them?</w:t>
      </w:r>
    </w:p>
  </w:comment>
  <w:comment w:id="3" w:author="Microsoft Office User" w:date="2022-11-02T21:53:00Z" w:initials="MOU">
    <w:p w14:paraId="7633075D" w14:textId="6A31B3D1" w:rsidR="00911996" w:rsidRDefault="00911996">
      <w:pPr>
        <w:pStyle w:val="CommentText"/>
      </w:pPr>
      <w:r>
        <w:rPr>
          <w:rStyle w:val="CommentReference"/>
        </w:rPr>
        <w:annotationRef/>
      </w:r>
      <w:r>
        <w:t>I don’t think you need this as it leads to the idea of something being wrong with her and tha</w:t>
      </w:r>
      <w:r w:rsidR="003D3AD8">
        <w:t xml:space="preserve">t doesn’t seem necessary to </w:t>
      </w:r>
      <w:r>
        <w:t>this story.</w:t>
      </w:r>
    </w:p>
  </w:comment>
  <w:comment w:id="9" w:author="Microsoft Office User" w:date="2022-11-02T21:56:00Z" w:initials="MOU">
    <w:p w14:paraId="4719ECE0" w14:textId="6BE85DF1" w:rsidR="00041045" w:rsidRDefault="00041045">
      <w:pPr>
        <w:pStyle w:val="CommentText"/>
      </w:pPr>
      <w:r>
        <w:rPr>
          <w:rStyle w:val="CommentReference"/>
        </w:rPr>
        <w:annotationRef/>
      </w:r>
      <w:r>
        <w:t>Suggest rearranging this sentence since it started with a clause as did your first sentence in this paragraph.</w:t>
      </w:r>
    </w:p>
  </w:comment>
  <w:comment w:id="18" w:author="Microsoft Office User" w:date="2022-11-02T21:58:00Z" w:initials="MOU">
    <w:p w14:paraId="48B0160B" w14:textId="023471B0" w:rsidR="00041045" w:rsidRDefault="00041045">
      <w:pPr>
        <w:pStyle w:val="CommentText"/>
      </w:pPr>
      <w:r>
        <w:rPr>
          <w:rStyle w:val="CommentReference"/>
        </w:rPr>
        <w:annotationRef/>
      </w:r>
      <w:r>
        <w:t>Another place that has two sentences that start with clauses. It’s important to add variety.</w:t>
      </w:r>
    </w:p>
  </w:comment>
  <w:comment w:id="30" w:author="Microsoft Office User" w:date="2022-11-02T22:01:00Z" w:initials="MOU">
    <w:p w14:paraId="2CA98FC2" w14:textId="39E22301" w:rsidR="00041045" w:rsidRDefault="00041045">
      <w:pPr>
        <w:pStyle w:val="CommentText"/>
      </w:pPr>
      <w:r>
        <w:rPr>
          <w:rStyle w:val="CommentReference"/>
        </w:rPr>
        <w:annotationRef/>
      </w:r>
      <w:r>
        <w:t>Suggest omitting. You’ve already indicated this information in the previous part of the sentence.</w:t>
      </w:r>
    </w:p>
  </w:comment>
  <w:comment w:id="44" w:author="Microsoft Office User" w:date="2022-11-02T21:49:00Z" w:initials="MOU">
    <w:p w14:paraId="5672EE85" w14:textId="2128247D" w:rsidR="00911996" w:rsidRDefault="00911996">
      <w:pPr>
        <w:pStyle w:val="CommentText"/>
      </w:pPr>
      <w:r>
        <w:rPr>
          <w:rStyle w:val="CommentReference"/>
        </w:rPr>
        <w:annotationRef/>
      </w:r>
      <w:r>
        <w:t>Suggest adding her comment about the hen here. Then continue with his comment about going out.</w:t>
      </w:r>
    </w:p>
  </w:comment>
  <w:comment w:id="45" w:author="Microsoft Office User" w:date="2022-11-02T22:03:00Z" w:initials="MOU">
    <w:p w14:paraId="5748AF21" w14:textId="5AA4732C" w:rsidR="00041045" w:rsidRDefault="00041045">
      <w:pPr>
        <w:pStyle w:val="CommentText"/>
      </w:pPr>
      <w:r>
        <w:rPr>
          <w:rStyle w:val="CommentReference"/>
        </w:rPr>
        <w:annotationRef/>
      </w:r>
      <w:r>
        <w:t>Not needed here.</w:t>
      </w:r>
    </w:p>
  </w:comment>
  <w:comment w:id="48" w:author="Microsoft Office User" w:date="2022-11-02T21:50:00Z" w:initials="MOU">
    <w:p w14:paraId="0EE166E9" w14:textId="3E696F50" w:rsidR="00911996" w:rsidRDefault="00911996">
      <w:pPr>
        <w:pStyle w:val="CommentText"/>
      </w:pPr>
      <w:r>
        <w:rPr>
          <w:rStyle w:val="CommentReference"/>
        </w:rPr>
        <w:annotationRef/>
      </w:r>
      <w:r>
        <w:t>He ate that fast?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AC006C" w15:done="0"/>
  <w15:commentEx w15:paraId="1CE8DF96" w15:done="0"/>
  <w15:commentEx w15:paraId="7633075D" w15:done="0"/>
  <w15:commentEx w15:paraId="4719ECE0" w15:done="0"/>
  <w15:commentEx w15:paraId="48B0160B" w15:done="0"/>
  <w15:commentEx w15:paraId="2CA98FC2" w15:done="0"/>
  <w15:commentEx w15:paraId="5672EE85" w15:done="0"/>
  <w15:commentEx w15:paraId="5748AF21" w15:done="0"/>
  <w15:commentEx w15:paraId="0EE166E9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14D25" w14:textId="77777777" w:rsidR="00E23BCE" w:rsidRDefault="00E23BCE" w:rsidP="00060E7C">
      <w:pPr>
        <w:spacing w:after="0" w:line="240" w:lineRule="auto"/>
      </w:pPr>
      <w:r>
        <w:separator/>
      </w:r>
    </w:p>
  </w:endnote>
  <w:endnote w:type="continuationSeparator" w:id="0">
    <w:p w14:paraId="032AF374" w14:textId="77777777" w:rsidR="00E23BCE" w:rsidRDefault="00E23BCE" w:rsidP="00060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62054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E782FB" w14:textId="7CFA02C7" w:rsidR="00C4564B" w:rsidRDefault="00C456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3A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D0EC9C" w14:textId="77777777" w:rsidR="00C4564B" w:rsidRDefault="00C4564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BDE41" w14:textId="77777777" w:rsidR="00E23BCE" w:rsidRDefault="00E23BCE" w:rsidP="00060E7C">
      <w:pPr>
        <w:spacing w:after="0" w:line="240" w:lineRule="auto"/>
      </w:pPr>
      <w:r>
        <w:separator/>
      </w:r>
    </w:p>
  </w:footnote>
  <w:footnote w:type="continuationSeparator" w:id="0">
    <w:p w14:paraId="11C652A8" w14:textId="77777777" w:rsidR="00E23BCE" w:rsidRDefault="00E23BCE" w:rsidP="00060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E6B99" w14:textId="4918587D" w:rsidR="00972895" w:rsidRPr="001D2B4D" w:rsidRDefault="001D2B4D" w:rsidP="00280613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1D2B4D">
      <w:rPr>
        <w:rFonts w:ascii="Times New Roman" w:hAnsi="Times New Roman" w:cs="Times New Roman"/>
        <w:sz w:val="24"/>
        <w:szCs w:val="24"/>
      </w:rPr>
      <w:t>GREEK CHICKEN</w:t>
    </w:r>
  </w:p>
  <w:p w14:paraId="134F3DB9" w14:textId="77777777" w:rsidR="00060E7C" w:rsidRDefault="00060E7C">
    <w:pPr>
      <w:pStyle w:val="Header"/>
    </w:pP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00F"/>
    <w:rsid w:val="00041045"/>
    <w:rsid w:val="00060E7C"/>
    <w:rsid w:val="0006294D"/>
    <w:rsid w:val="000A7A9D"/>
    <w:rsid w:val="000C1375"/>
    <w:rsid w:val="000C4C93"/>
    <w:rsid w:val="00116DFC"/>
    <w:rsid w:val="0011736E"/>
    <w:rsid w:val="00195480"/>
    <w:rsid w:val="001D2B4D"/>
    <w:rsid w:val="001D49B9"/>
    <w:rsid w:val="00280613"/>
    <w:rsid w:val="002B5C3F"/>
    <w:rsid w:val="003539B3"/>
    <w:rsid w:val="003D3AD8"/>
    <w:rsid w:val="0048200F"/>
    <w:rsid w:val="00492762"/>
    <w:rsid w:val="004D074B"/>
    <w:rsid w:val="00501692"/>
    <w:rsid w:val="0057477F"/>
    <w:rsid w:val="005E19B5"/>
    <w:rsid w:val="00724F10"/>
    <w:rsid w:val="00736F00"/>
    <w:rsid w:val="007F3D31"/>
    <w:rsid w:val="00850CB8"/>
    <w:rsid w:val="00884B79"/>
    <w:rsid w:val="00902A87"/>
    <w:rsid w:val="00911996"/>
    <w:rsid w:val="00924854"/>
    <w:rsid w:val="00972895"/>
    <w:rsid w:val="009A4BD7"/>
    <w:rsid w:val="009B07E1"/>
    <w:rsid w:val="009D6377"/>
    <w:rsid w:val="009F5DC5"/>
    <w:rsid w:val="00A358B2"/>
    <w:rsid w:val="00A54BFE"/>
    <w:rsid w:val="00B47086"/>
    <w:rsid w:val="00B55BC5"/>
    <w:rsid w:val="00B62773"/>
    <w:rsid w:val="00BC6743"/>
    <w:rsid w:val="00C4564B"/>
    <w:rsid w:val="00C967FB"/>
    <w:rsid w:val="00D0334A"/>
    <w:rsid w:val="00D40B7F"/>
    <w:rsid w:val="00E23BCE"/>
    <w:rsid w:val="00E9277D"/>
    <w:rsid w:val="00EA6400"/>
    <w:rsid w:val="00EA6763"/>
    <w:rsid w:val="00F56DD7"/>
    <w:rsid w:val="00F82F88"/>
    <w:rsid w:val="00FA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FFB96"/>
  <w15:chartTrackingRefBased/>
  <w15:docId w15:val="{442A20F7-333C-40A4-8108-F25E8502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E7C"/>
  </w:style>
  <w:style w:type="paragraph" w:styleId="Footer">
    <w:name w:val="footer"/>
    <w:basedOn w:val="Normal"/>
    <w:link w:val="FooterChar"/>
    <w:uiPriority w:val="99"/>
    <w:unhideWhenUsed/>
    <w:rsid w:val="00060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E7C"/>
  </w:style>
  <w:style w:type="character" w:styleId="CommentReference">
    <w:name w:val="annotation reference"/>
    <w:basedOn w:val="DefaultParagraphFont"/>
    <w:uiPriority w:val="99"/>
    <w:semiHidden/>
    <w:unhideWhenUsed/>
    <w:rsid w:val="000A7A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7A9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A9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A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A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A9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A9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comments" Target="comments.xml"/><Relationship Id="rId7" Type="http://schemas.microsoft.com/office/2011/relationships/commentsExtended" Target="commentsExtended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468</Words>
  <Characters>2673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Vanransom</dc:creator>
  <cp:keywords/>
  <dc:description/>
  <cp:lastModifiedBy>Microsoft Office User</cp:lastModifiedBy>
  <cp:revision>2</cp:revision>
  <dcterms:created xsi:type="dcterms:W3CDTF">2022-11-04T18:37:00Z</dcterms:created>
  <dcterms:modified xsi:type="dcterms:W3CDTF">2022-11-04T18:37:00Z</dcterms:modified>
</cp:coreProperties>
</file>