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1CEA" w14:textId="77777777" w:rsidR="002439C5" w:rsidRDefault="002439C5">
      <w:pPr>
        <w:rPr>
          <w:rFonts w:ascii="Times New Roman" w:hAnsi="Times New Roman" w:cs="Times New Roman"/>
          <w:sz w:val="24"/>
          <w:szCs w:val="24"/>
        </w:rPr>
      </w:pPr>
    </w:p>
    <w:p w14:paraId="10A8A941" w14:textId="69893B4E" w:rsidR="00D96B6F" w:rsidRPr="0084131B" w:rsidDel="003D5B70" w:rsidRDefault="00737957">
      <w:pPr>
        <w:spacing w:line="480" w:lineRule="auto"/>
        <w:ind w:firstLine="720"/>
        <w:rPr>
          <w:del w:id="0" w:author="Microsoft Office User" w:date="2022-11-02T14:47:00Z"/>
          <w:rFonts w:ascii="Times New Roman" w:hAnsi="Times New Roman" w:cs="Times New Roman"/>
          <w:sz w:val="24"/>
          <w:szCs w:val="24"/>
        </w:rPr>
        <w:pPrChange w:id="1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I was apprenticed to the trade of Motor Car Body Manufacture at the Company </w:t>
      </w:r>
    </w:p>
    <w:p w14:paraId="325C98B7" w14:textId="2F8B4254" w:rsidR="00737957" w:rsidRPr="0084131B" w:rsidRDefault="0073795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2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British </w:t>
      </w:r>
      <w:r w:rsidR="00D96B6F" w:rsidRPr="0084131B">
        <w:rPr>
          <w:rFonts w:ascii="Times New Roman" w:hAnsi="Times New Roman" w:cs="Times New Roman"/>
          <w:sz w:val="24"/>
          <w:szCs w:val="24"/>
        </w:rPr>
        <w:t>L</w:t>
      </w:r>
      <w:r w:rsidRPr="0084131B">
        <w:rPr>
          <w:rFonts w:ascii="Times New Roman" w:hAnsi="Times New Roman" w:cs="Times New Roman"/>
          <w:sz w:val="24"/>
          <w:szCs w:val="24"/>
        </w:rPr>
        <w:t>ight Steel Pressings a subsidiary of the Rootes Group Coventry</w:t>
      </w:r>
      <w:r w:rsidR="00D96B6F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England</w:t>
      </w:r>
      <w:r w:rsidR="00CD29C5" w:rsidRPr="0084131B">
        <w:rPr>
          <w:rFonts w:ascii="Times New Roman" w:hAnsi="Times New Roman" w:cs="Times New Roman"/>
          <w:sz w:val="24"/>
          <w:szCs w:val="24"/>
        </w:rPr>
        <w:t>.</w:t>
      </w:r>
    </w:p>
    <w:p w14:paraId="7AA73A10" w14:textId="77777777" w:rsidR="00D96B6F" w:rsidRPr="0084131B" w:rsidDel="003D5B70" w:rsidRDefault="00737957">
      <w:pPr>
        <w:spacing w:line="480" w:lineRule="auto"/>
        <w:ind w:firstLine="720"/>
        <w:rPr>
          <w:del w:id="3" w:author="Microsoft Office User" w:date="2022-11-02T14:47:00Z"/>
          <w:rFonts w:ascii="Times New Roman" w:hAnsi="Times New Roman" w:cs="Times New Roman"/>
          <w:sz w:val="24"/>
          <w:szCs w:val="24"/>
        </w:rPr>
        <w:pPrChange w:id="4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I appeared on the first day in a three-piece custom-made suit when all about me </w:t>
      </w:r>
    </w:p>
    <w:p w14:paraId="4246EE67" w14:textId="3171ED3E" w:rsidR="00737957" w:rsidRPr="0084131B" w:rsidRDefault="0073795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5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were in overalls</w:t>
      </w:r>
      <w:r w:rsidR="00CD29C5" w:rsidRPr="0084131B">
        <w:rPr>
          <w:rFonts w:ascii="Times New Roman" w:hAnsi="Times New Roman" w:cs="Times New Roman"/>
          <w:sz w:val="24"/>
          <w:szCs w:val="24"/>
        </w:rPr>
        <w:t>.</w:t>
      </w:r>
    </w:p>
    <w:p w14:paraId="40BA30DB" w14:textId="5F9A8C8B" w:rsidR="00D96B6F" w:rsidRPr="0084131B" w:rsidDel="003D5B70" w:rsidRDefault="00737957">
      <w:pPr>
        <w:spacing w:line="480" w:lineRule="auto"/>
        <w:ind w:firstLine="720"/>
        <w:rPr>
          <w:del w:id="6" w:author="Microsoft Office User" w:date="2022-11-02T14:47:00Z"/>
          <w:rFonts w:ascii="Times New Roman" w:hAnsi="Times New Roman" w:cs="Times New Roman"/>
          <w:sz w:val="24"/>
          <w:szCs w:val="24"/>
        </w:rPr>
        <w:pPrChange w:id="7" w:author="Microsoft Office User" w:date="2022-11-02T14:33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>I learnt a lot during a five-year apprentice</w:t>
      </w:r>
      <w:r w:rsidR="006E2380">
        <w:rPr>
          <w:rFonts w:ascii="Times New Roman" w:hAnsi="Times New Roman" w:cs="Times New Roman"/>
          <w:sz w:val="24"/>
          <w:szCs w:val="24"/>
        </w:rPr>
        <w:t>ship</w:t>
      </w:r>
      <w:r w:rsidRPr="0084131B">
        <w:rPr>
          <w:rFonts w:ascii="Times New Roman" w:hAnsi="Times New Roman" w:cs="Times New Roman"/>
          <w:sz w:val="24"/>
          <w:szCs w:val="24"/>
        </w:rPr>
        <w:t xml:space="preserve"> not only about manufacturing but </w:t>
      </w:r>
    </w:p>
    <w:p w14:paraId="5798820A" w14:textId="77777777" w:rsidR="00D96B6F" w:rsidRPr="0084131B" w:rsidDel="003D5B70" w:rsidRDefault="00737957">
      <w:pPr>
        <w:spacing w:line="480" w:lineRule="auto"/>
        <w:ind w:firstLine="720"/>
        <w:rPr>
          <w:del w:id="8" w:author="Microsoft Office User" w:date="2022-11-02T14:47:00Z"/>
          <w:rFonts w:ascii="Times New Roman" w:hAnsi="Times New Roman" w:cs="Times New Roman"/>
          <w:sz w:val="24"/>
          <w:szCs w:val="24"/>
        </w:rPr>
        <w:pPrChange w:id="9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appreciation of people who cared for one another like the skilled tradesman I </w:t>
      </w:r>
    </w:p>
    <w:p w14:paraId="06FA20E4" w14:textId="47BA7B0B" w:rsidR="00737957" w:rsidRPr="0084131B" w:rsidDel="00D260C2" w:rsidRDefault="00737957">
      <w:pPr>
        <w:spacing w:line="480" w:lineRule="auto"/>
        <w:ind w:firstLine="720"/>
        <w:rPr>
          <w:del w:id="10" w:author="Microsoft Office User" w:date="2022-11-02T14:32:00Z"/>
          <w:rFonts w:ascii="Times New Roman" w:hAnsi="Times New Roman" w:cs="Times New Roman"/>
          <w:sz w:val="24"/>
          <w:szCs w:val="24"/>
        </w:rPr>
        <w:pPrChange w:id="11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apprenticed under</w:t>
      </w:r>
      <w:r w:rsidR="00CD29C5" w:rsidRPr="0084131B">
        <w:rPr>
          <w:rFonts w:ascii="Times New Roman" w:hAnsi="Times New Roman" w:cs="Times New Roman"/>
          <w:sz w:val="24"/>
          <w:szCs w:val="24"/>
        </w:rPr>
        <w:t>.</w:t>
      </w:r>
      <w:ins w:id="12" w:author="Microsoft Office User" w:date="2022-11-02T14:32:00Z">
        <w:r w:rsidR="00D260C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6E518E78" w14:textId="6A515C85" w:rsidR="00D96B6F" w:rsidRPr="0084131B" w:rsidDel="00D260C2" w:rsidRDefault="00737957">
      <w:pPr>
        <w:spacing w:line="480" w:lineRule="auto"/>
        <w:ind w:firstLine="720"/>
        <w:rPr>
          <w:del w:id="13" w:author="Microsoft Office User" w:date="2022-11-02T14:32:00Z"/>
          <w:rFonts w:ascii="Times New Roman" w:hAnsi="Times New Roman" w:cs="Times New Roman"/>
          <w:sz w:val="24"/>
          <w:szCs w:val="24"/>
        </w:rPr>
        <w:pPrChange w:id="14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These men contributed their own money to build a fund for the apprentices who </w:t>
      </w:r>
    </w:p>
    <w:p w14:paraId="49D1E479" w14:textId="10C19A85" w:rsidR="00737957" w:rsidRPr="0084131B" w:rsidRDefault="0073795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15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made little money</w:t>
      </w:r>
      <w:r w:rsidR="00CD29C5" w:rsidRPr="0084131B">
        <w:rPr>
          <w:rFonts w:ascii="Times New Roman" w:hAnsi="Times New Roman" w:cs="Times New Roman"/>
          <w:sz w:val="24"/>
          <w:szCs w:val="24"/>
        </w:rPr>
        <w:t>.</w:t>
      </w:r>
    </w:p>
    <w:p w14:paraId="53EC1819" w14:textId="033C2B6A" w:rsidR="00D96B6F" w:rsidRPr="0084131B" w:rsidDel="00D260C2" w:rsidRDefault="00737957">
      <w:pPr>
        <w:spacing w:line="480" w:lineRule="auto"/>
        <w:ind w:firstLine="720"/>
        <w:rPr>
          <w:del w:id="16" w:author="Microsoft Office User" w:date="2022-11-02T14:32:00Z"/>
          <w:rFonts w:ascii="Times New Roman" w:hAnsi="Times New Roman" w:cs="Times New Roman"/>
          <w:sz w:val="24"/>
          <w:szCs w:val="24"/>
        </w:rPr>
        <w:pPrChange w:id="17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In appreciation</w:t>
      </w:r>
      <w:r w:rsidR="00D96B6F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the apprentice committee arranged and funded a Christmas </w:t>
      </w:r>
      <w:ins w:id="18" w:author="Microsoft Office User" w:date="2022-11-02T14:34:00Z">
        <w:r w:rsidR="00D260C2">
          <w:rPr>
            <w:rFonts w:ascii="Times New Roman" w:hAnsi="Times New Roman" w:cs="Times New Roman"/>
            <w:sz w:val="24"/>
            <w:szCs w:val="24"/>
          </w:rPr>
          <w:t>N</w:t>
        </w:r>
      </w:ins>
      <w:del w:id="19" w:author="Microsoft Office User" w:date="2022-11-02T14:34:00Z">
        <w:r w:rsidRPr="0084131B" w:rsidDel="00D260C2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Pr="0084131B">
        <w:rPr>
          <w:rFonts w:ascii="Times New Roman" w:hAnsi="Times New Roman" w:cs="Times New Roman"/>
          <w:sz w:val="24"/>
          <w:szCs w:val="24"/>
        </w:rPr>
        <w:t>ight</w:t>
      </w:r>
      <w:ins w:id="20" w:author="Microsoft Office User" w:date="2022-11-02T14:34:00Z">
        <w:r w:rsidR="00D260C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1" w:author="Microsoft Office User" w:date="2022-11-02T14:32:00Z">
        <w:r w:rsidRPr="0084131B" w:rsidDel="00D260C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67083AC0" w14:textId="365A28D9" w:rsidR="00737957" w:rsidDel="00D260C2" w:rsidRDefault="00D260C2">
      <w:pPr>
        <w:spacing w:line="480" w:lineRule="auto"/>
        <w:ind w:firstLine="720"/>
        <w:rPr>
          <w:del w:id="22" w:author="Microsoft Office User" w:date="2022-11-02T14:32:00Z"/>
          <w:rFonts w:ascii="Times New Roman" w:hAnsi="Times New Roman" w:cs="Times New Roman"/>
          <w:sz w:val="24"/>
          <w:szCs w:val="24"/>
        </w:rPr>
        <w:pPrChange w:id="23" w:author="Microsoft Office User" w:date="2022-11-02T14:33:00Z">
          <w:pPr>
            <w:ind w:firstLine="720"/>
          </w:pPr>
        </w:pPrChange>
      </w:pPr>
      <w:ins w:id="24" w:author="Microsoft Office User" w:date="2022-11-02T14:34:00Z">
        <w:r>
          <w:rPr>
            <w:rFonts w:ascii="Times New Roman" w:hAnsi="Times New Roman" w:cs="Times New Roman"/>
            <w:sz w:val="24"/>
            <w:szCs w:val="24"/>
          </w:rPr>
          <w:t>O</w:t>
        </w:r>
      </w:ins>
      <w:del w:id="25" w:author="Microsoft Office User" w:date="2022-11-02T14:34:00Z">
        <w:r w:rsidR="00737957" w:rsidRPr="0084131B" w:rsidDel="00D260C2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737957" w:rsidRPr="0084131B">
        <w:rPr>
          <w:rFonts w:ascii="Times New Roman" w:hAnsi="Times New Roman" w:cs="Times New Roman"/>
          <w:sz w:val="24"/>
          <w:szCs w:val="24"/>
        </w:rPr>
        <w:t>ut for a few of the tradesmen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="00737957" w:rsidRPr="0084131B">
        <w:rPr>
          <w:rFonts w:ascii="Times New Roman" w:hAnsi="Times New Roman" w:cs="Times New Roman"/>
          <w:sz w:val="24"/>
          <w:szCs w:val="24"/>
        </w:rPr>
        <w:t xml:space="preserve"> and I was on that committee</w:t>
      </w:r>
      <w:r w:rsidR="00CD29C5" w:rsidRPr="0084131B">
        <w:rPr>
          <w:rFonts w:ascii="Times New Roman" w:hAnsi="Times New Roman" w:cs="Times New Roman"/>
          <w:sz w:val="24"/>
          <w:szCs w:val="24"/>
        </w:rPr>
        <w:t>.</w:t>
      </w:r>
    </w:p>
    <w:p w14:paraId="387CB923" w14:textId="77777777" w:rsidR="00D260C2" w:rsidRPr="0084131B" w:rsidRDefault="00D260C2">
      <w:pPr>
        <w:spacing w:line="480" w:lineRule="auto"/>
        <w:ind w:firstLine="720"/>
        <w:rPr>
          <w:ins w:id="26" w:author="Microsoft Office User" w:date="2022-11-02T14:32:00Z"/>
          <w:rFonts w:ascii="Times New Roman" w:hAnsi="Times New Roman" w:cs="Times New Roman"/>
          <w:sz w:val="24"/>
          <w:szCs w:val="24"/>
        </w:rPr>
        <w:pPrChange w:id="27" w:author="Microsoft Office User" w:date="2022-11-02T14:33:00Z">
          <w:pPr/>
        </w:pPrChange>
      </w:pPr>
    </w:p>
    <w:p w14:paraId="01EF5320" w14:textId="7236262C" w:rsidR="00D96B6F" w:rsidRPr="0084131B" w:rsidDel="00D260C2" w:rsidRDefault="006E5DF1">
      <w:pPr>
        <w:spacing w:line="480" w:lineRule="auto"/>
        <w:ind w:firstLine="720"/>
        <w:rPr>
          <w:del w:id="28" w:author="Microsoft Office User" w:date="2022-11-02T14:34:00Z"/>
          <w:rFonts w:ascii="Times New Roman" w:hAnsi="Times New Roman" w:cs="Times New Roman"/>
          <w:sz w:val="24"/>
          <w:szCs w:val="24"/>
        </w:rPr>
        <w:pPrChange w:id="29" w:author="Microsoft Office User" w:date="2022-11-02T14:33:00Z">
          <w:pPr>
            <w:ind w:firstLine="720"/>
          </w:pPr>
        </w:pPrChange>
      </w:pPr>
      <w:ins w:id="30" w:author="Microsoft Office User" w:date="2022-11-02T14:38:00Z">
        <w:r>
          <w:rPr>
            <w:rFonts w:ascii="Times New Roman" w:hAnsi="Times New Roman" w:cs="Times New Roman"/>
            <w:sz w:val="24"/>
            <w:szCs w:val="24"/>
          </w:rPr>
          <w:t>We</w:t>
        </w:r>
      </w:ins>
      <w:del w:id="31" w:author="Microsoft Office User" w:date="2022-11-02T14:38:00Z">
        <w:r w:rsidR="00737957" w:rsidRPr="0084131B" w:rsidDel="006E5DF1">
          <w:rPr>
            <w:rFonts w:ascii="Times New Roman" w:hAnsi="Times New Roman" w:cs="Times New Roman"/>
            <w:sz w:val="24"/>
            <w:szCs w:val="24"/>
          </w:rPr>
          <w:delText>I and two others</w:delText>
        </w:r>
      </w:del>
      <w:r w:rsidR="00737957" w:rsidRPr="0084131B">
        <w:rPr>
          <w:rFonts w:ascii="Times New Roman" w:hAnsi="Times New Roman" w:cs="Times New Roman"/>
          <w:sz w:val="24"/>
          <w:szCs w:val="24"/>
        </w:rPr>
        <w:t xml:space="preserve"> would visit select restaurants in London’s West End to select </w:t>
      </w:r>
      <w:r w:rsidR="00CD29C5" w:rsidRPr="0084131B">
        <w:rPr>
          <w:rFonts w:ascii="Times New Roman" w:hAnsi="Times New Roman" w:cs="Times New Roman"/>
          <w:sz w:val="24"/>
          <w:szCs w:val="24"/>
        </w:rPr>
        <w:t>one</w:t>
      </w:r>
      <w:r w:rsidR="00737957" w:rsidRPr="00841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6548" w14:textId="4BBB79A2" w:rsidR="00737957" w:rsidRPr="0084131B" w:rsidRDefault="0073795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32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based on quality</w:t>
      </w:r>
      <w:r w:rsidR="00CD29C5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</w:t>
      </w:r>
      <w:r w:rsidR="00CD29C5" w:rsidRPr="0084131B">
        <w:rPr>
          <w:rFonts w:ascii="Times New Roman" w:hAnsi="Times New Roman" w:cs="Times New Roman"/>
          <w:sz w:val="24"/>
          <w:szCs w:val="24"/>
        </w:rPr>
        <w:t>ambiance,</w:t>
      </w:r>
      <w:r w:rsidRPr="0084131B">
        <w:rPr>
          <w:rFonts w:ascii="Times New Roman" w:hAnsi="Times New Roman" w:cs="Times New Roman"/>
          <w:sz w:val="24"/>
          <w:szCs w:val="24"/>
        </w:rPr>
        <w:t xml:space="preserve"> </w:t>
      </w:r>
      <w:del w:id="33" w:author="Microsoft Office User" w:date="2022-11-02T14:34:00Z">
        <w:r w:rsidRPr="0084131B" w:rsidDel="00D260C2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 w:rsidRPr="0084131B">
        <w:rPr>
          <w:rFonts w:ascii="Times New Roman" w:hAnsi="Times New Roman" w:cs="Times New Roman"/>
          <w:sz w:val="24"/>
          <w:szCs w:val="24"/>
        </w:rPr>
        <w:t>price</w:t>
      </w:r>
      <w:ins w:id="34" w:author="Microsoft Office User" w:date="2022-11-02T14:34:00Z">
        <w:r w:rsidR="00D260C2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84131B">
        <w:rPr>
          <w:rFonts w:ascii="Times New Roman" w:hAnsi="Times New Roman" w:cs="Times New Roman"/>
          <w:sz w:val="24"/>
          <w:szCs w:val="24"/>
        </w:rPr>
        <w:t xml:space="preserve"> </w:t>
      </w:r>
      <w:r w:rsidR="005C3EC1" w:rsidRPr="0084131B">
        <w:rPr>
          <w:rFonts w:ascii="Times New Roman" w:hAnsi="Times New Roman" w:cs="Times New Roman"/>
          <w:sz w:val="24"/>
          <w:szCs w:val="24"/>
        </w:rPr>
        <w:t>and</w:t>
      </w:r>
      <w:r w:rsidRPr="0084131B">
        <w:rPr>
          <w:rFonts w:ascii="Times New Roman" w:hAnsi="Times New Roman" w:cs="Times New Roman"/>
          <w:sz w:val="24"/>
          <w:szCs w:val="24"/>
        </w:rPr>
        <w:t xml:space="preserve"> in striking distance of London’s </w:t>
      </w:r>
      <w:r w:rsidR="00CD29C5" w:rsidRPr="0084131B">
        <w:rPr>
          <w:rFonts w:ascii="Times New Roman" w:hAnsi="Times New Roman" w:cs="Times New Roman"/>
          <w:sz w:val="24"/>
          <w:szCs w:val="24"/>
        </w:rPr>
        <w:t>T</w:t>
      </w:r>
      <w:r w:rsidRPr="0084131B">
        <w:rPr>
          <w:rFonts w:ascii="Times New Roman" w:hAnsi="Times New Roman" w:cs="Times New Roman"/>
          <w:sz w:val="24"/>
          <w:szCs w:val="24"/>
        </w:rPr>
        <w:t>heatre</w:t>
      </w:r>
      <w:r w:rsidR="006E5DF1">
        <w:rPr>
          <w:rFonts w:ascii="Times New Roman" w:hAnsi="Times New Roman" w:cs="Times New Roman"/>
          <w:sz w:val="24"/>
          <w:szCs w:val="24"/>
        </w:rPr>
        <w:t xml:space="preserve"> </w:t>
      </w:r>
      <w:r w:rsidR="00CD29C5" w:rsidRPr="0084131B">
        <w:rPr>
          <w:rFonts w:ascii="Times New Roman" w:hAnsi="Times New Roman" w:cs="Times New Roman"/>
          <w:sz w:val="24"/>
          <w:szCs w:val="24"/>
        </w:rPr>
        <w:t>D</w:t>
      </w:r>
      <w:r w:rsidRPr="0084131B">
        <w:rPr>
          <w:rFonts w:ascii="Times New Roman" w:hAnsi="Times New Roman" w:cs="Times New Roman"/>
          <w:sz w:val="24"/>
          <w:szCs w:val="24"/>
        </w:rPr>
        <w:t>istrict</w:t>
      </w:r>
      <w:r w:rsidR="00CD29C5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since that’s where we would go after dinner.</w:t>
      </w:r>
    </w:p>
    <w:p w14:paraId="75C6E124" w14:textId="77777777" w:rsidR="00D96B6F" w:rsidRPr="0084131B" w:rsidDel="006E5DF1" w:rsidRDefault="00CD29C5">
      <w:pPr>
        <w:spacing w:line="480" w:lineRule="auto"/>
        <w:ind w:firstLine="720"/>
        <w:rPr>
          <w:del w:id="35" w:author="Microsoft Office User" w:date="2022-11-02T14:35:00Z"/>
          <w:rFonts w:ascii="Times New Roman" w:hAnsi="Times New Roman" w:cs="Times New Roman"/>
          <w:sz w:val="24"/>
          <w:szCs w:val="24"/>
        </w:rPr>
        <w:pPrChange w:id="36" w:author="Microsoft Office User" w:date="2022-11-02T14:33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>We arrived at the restaurant on the night</w:t>
      </w:r>
      <w:r w:rsidR="00D96B6F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right on time</w:t>
      </w:r>
      <w:r w:rsidR="00D96B6F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as we were very </w:t>
      </w:r>
    </w:p>
    <w:p w14:paraId="74FC3236" w14:textId="6F4644B6" w:rsidR="00737957" w:rsidRPr="0084131B" w:rsidRDefault="00CD29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37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organized</w:t>
      </w:r>
      <w:r w:rsidR="00D96B6F" w:rsidRPr="0084131B">
        <w:rPr>
          <w:rFonts w:ascii="Times New Roman" w:hAnsi="Times New Roman" w:cs="Times New Roman"/>
          <w:sz w:val="24"/>
          <w:szCs w:val="24"/>
        </w:rPr>
        <w:t xml:space="preserve"> </w:t>
      </w:r>
      <w:r w:rsidRPr="0084131B">
        <w:rPr>
          <w:rFonts w:ascii="Times New Roman" w:hAnsi="Times New Roman" w:cs="Times New Roman"/>
          <w:sz w:val="24"/>
          <w:szCs w:val="24"/>
        </w:rPr>
        <w:t>and punctual as befit our trade.</w:t>
      </w:r>
    </w:p>
    <w:p w14:paraId="7F91D848" w14:textId="58E141F1" w:rsidR="00CD29C5" w:rsidRPr="0084131B" w:rsidDel="006E5DF1" w:rsidRDefault="00CD29C5">
      <w:pPr>
        <w:spacing w:line="480" w:lineRule="auto"/>
        <w:ind w:firstLine="720"/>
        <w:rPr>
          <w:del w:id="38" w:author="Microsoft Office User" w:date="2022-11-02T14:39:00Z"/>
          <w:rFonts w:ascii="Times New Roman" w:hAnsi="Times New Roman" w:cs="Times New Roman"/>
          <w:sz w:val="24"/>
          <w:szCs w:val="24"/>
        </w:rPr>
        <w:pPrChange w:id="39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The restaurant was the Guinea a Piggy</w:t>
      </w:r>
      <w:ins w:id="40" w:author="Microsoft Office User" w:date="2022-11-02T14:38:00Z">
        <w:r w:rsidR="006E5DF1">
          <w:rPr>
            <w:rFonts w:ascii="Times New Roman" w:hAnsi="Times New Roman" w:cs="Times New Roman"/>
            <w:sz w:val="24"/>
            <w:szCs w:val="24"/>
          </w:rPr>
          <w:t>.</w:t>
        </w:r>
      </w:ins>
      <w:ins w:id="41" w:author="Microsoft Office User" w:date="2022-11-02T14:39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56A385F0" w14:textId="77777777" w:rsidR="00D96B6F" w:rsidRPr="0084131B" w:rsidDel="006E5DF1" w:rsidRDefault="00CD29C5">
      <w:pPr>
        <w:spacing w:line="480" w:lineRule="auto"/>
        <w:ind w:firstLine="720"/>
        <w:rPr>
          <w:del w:id="42" w:author="Microsoft Office User" w:date="2022-11-02T14:39:00Z"/>
          <w:rFonts w:ascii="Times New Roman" w:hAnsi="Times New Roman" w:cs="Times New Roman"/>
          <w:sz w:val="24"/>
          <w:szCs w:val="24"/>
        </w:rPr>
        <w:pPrChange w:id="43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A guinea was used in those days as the currency to buy horses</w:t>
      </w:r>
      <w:r w:rsidR="00D96B6F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paintings and</w:t>
      </w:r>
    </w:p>
    <w:p w14:paraId="2C6C2647" w14:textId="200122D6" w:rsidR="00CD29C5" w:rsidRPr="0084131B" w:rsidDel="006E5DF1" w:rsidRDefault="00CD29C5">
      <w:pPr>
        <w:spacing w:line="480" w:lineRule="auto"/>
        <w:ind w:firstLine="720"/>
        <w:rPr>
          <w:del w:id="44" w:author="Microsoft Office User" w:date="2022-11-02T14:39:00Z"/>
          <w:rFonts w:ascii="Times New Roman" w:hAnsi="Times New Roman" w:cs="Times New Roman"/>
          <w:sz w:val="24"/>
          <w:szCs w:val="24"/>
        </w:rPr>
        <w:pPrChange w:id="45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 other</w:t>
      </w:r>
      <w:r w:rsidR="00D96B6F" w:rsidRPr="0084131B">
        <w:rPr>
          <w:rFonts w:ascii="Times New Roman" w:hAnsi="Times New Roman" w:cs="Times New Roman"/>
          <w:sz w:val="24"/>
          <w:szCs w:val="24"/>
        </w:rPr>
        <w:t xml:space="preserve"> </w:t>
      </w:r>
      <w:r w:rsidRPr="0084131B">
        <w:rPr>
          <w:rFonts w:ascii="Times New Roman" w:hAnsi="Times New Roman" w:cs="Times New Roman"/>
          <w:sz w:val="24"/>
          <w:szCs w:val="24"/>
        </w:rPr>
        <w:t>may I say</w:t>
      </w:r>
      <w:r w:rsidR="009214F6">
        <w:rPr>
          <w:rFonts w:ascii="Times New Roman" w:hAnsi="Times New Roman" w:cs="Times New Roman"/>
          <w:sz w:val="24"/>
          <w:szCs w:val="24"/>
        </w:rPr>
        <w:t xml:space="preserve"> . . .</w:t>
      </w:r>
      <w:del w:id="46" w:author="Microsoft Office User" w:date="2022-11-02T14:39:00Z">
        <w:r w:rsidRPr="0084131B" w:rsidDel="006E5DF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4131B">
        <w:rPr>
          <w:rFonts w:ascii="Times New Roman" w:hAnsi="Times New Roman" w:cs="Times New Roman"/>
          <w:sz w:val="24"/>
          <w:szCs w:val="24"/>
        </w:rPr>
        <w:t>precious things</w:t>
      </w:r>
      <w:r w:rsidR="005C3EC1" w:rsidRPr="0084131B">
        <w:rPr>
          <w:rFonts w:ascii="Times New Roman" w:hAnsi="Times New Roman" w:cs="Times New Roman"/>
          <w:sz w:val="24"/>
          <w:szCs w:val="24"/>
        </w:rPr>
        <w:t>.</w:t>
      </w:r>
      <w:ins w:id="47" w:author="Microsoft Office User" w:date="2022-11-02T14:39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07125E1" w14:textId="3F2425B1" w:rsidR="005C3EC1" w:rsidRPr="0084131B" w:rsidRDefault="005C3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48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A guinea was actually one</w:t>
      </w:r>
      <w:ins w:id="49" w:author="Microsoft Office User" w:date="2022-11-02T14:39:00Z">
        <w:r w:rsidR="006E5DF1">
          <w:rPr>
            <w:rFonts w:ascii="Times New Roman" w:hAnsi="Times New Roman" w:cs="Times New Roman"/>
            <w:sz w:val="24"/>
            <w:szCs w:val="24"/>
          </w:rPr>
          <w:t>-</w:t>
        </w:r>
      </w:ins>
      <w:del w:id="50" w:author="Microsoft Office User" w:date="2022-11-02T14:39:00Z">
        <w:r w:rsidRPr="0084131B" w:rsidDel="006E5DF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4131B">
        <w:rPr>
          <w:rFonts w:ascii="Times New Roman" w:hAnsi="Times New Roman" w:cs="Times New Roman"/>
          <w:sz w:val="24"/>
          <w:szCs w:val="24"/>
        </w:rPr>
        <w:t>pound sterling and one shilling.</w:t>
      </w:r>
    </w:p>
    <w:p w14:paraId="76FFD517" w14:textId="22C46F94" w:rsidR="00D96B6F" w:rsidRPr="0084131B" w:rsidRDefault="00CD29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51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We paid one guinea for the opportunity to eat like pigs</w:t>
      </w:r>
      <w:r w:rsidR="00D96B6F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meaning whatever </w:t>
      </w:r>
      <w:r w:rsidR="005C3EC1" w:rsidRPr="0084131B">
        <w:rPr>
          <w:rFonts w:ascii="Times New Roman" w:hAnsi="Times New Roman" w:cs="Times New Roman"/>
          <w:sz w:val="24"/>
          <w:szCs w:val="24"/>
        </w:rPr>
        <w:t xml:space="preserve">and as </w:t>
      </w:r>
    </w:p>
    <w:p w14:paraId="6B5D2C71" w14:textId="545B7C61" w:rsidR="00CD29C5" w:rsidRPr="0084131B" w:rsidDel="006E5DF1" w:rsidRDefault="005C3EC1">
      <w:pPr>
        <w:spacing w:line="480" w:lineRule="auto"/>
        <w:rPr>
          <w:del w:id="52" w:author="Microsoft Office User" w:date="2022-11-02T14:39:00Z"/>
          <w:rFonts w:ascii="Times New Roman" w:hAnsi="Times New Roman" w:cs="Times New Roman"/>
          <w:sz w:val="24"/>
          <w:szCs w:val="24"/>
        </w:rPr>
        <w:pPrChange w:id="53" w:author="Microsoft Office User" w:date="2022-11-02T14:39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lastRenderedPageBreak/>
        <w:t xml:space="preserve">much as </w:t>
      </w:r>
      <w:r w:rsidR="00CD29C5" w:rsidRPr="0084131B">
        <w:rPr>
          <w:rFonts w:ascii="Times New Roman" w:hAnsi="Times New Roman" w:cs="Times New Roman"/>
          <w:sz w:val="24"/>
          <w:szCs w:val="24"/>
        </w:rPr>
        <w:t>we wanted</w:t>
      </w:r>
      <w:r w:rsidRPr="0084131B">
        <w:rPr>
          <w:rFonts w:ascii="Times New Roman" w:hAnsi="Times New Roman" w:cs="Times New Roman"/>
          <w:sz w:val="24"/>
          <w:szCs w:val="24"/>
        </w:rPr>
        <w:t>.</w:t>
      </w:r>
      <w:ins w:id="54" w:author="Microsoft Office User" w:date="2022-11-02T14:39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9C8367A" w14:textId="54BF83AF" w:rsidR="00D96B6F" w:rsidRPr="0084131B" w:rsidDel="006E5DF1" w:rsidRDefault="00CD29C5">
      <w:pPr>
        <w:spacing w:line="480" w:lineRule="auto"/>
        <w:rPr>
          <w:del w:id="55" w:author="Microsoft Office User" w:date="2022-11-02T14:39:00Z"/>
          <w:rFonts w:ascii="Times New Roman" w:hAnsi="Times New Roman" w:cs="Times New Roman"/>
          <w:sz w:val="24"/>
          <w:szCs w:val="24"/>
        </w:rPr>
        <w:pPrChange w:id="56" w:author="Microsoft Office User" w:date="2022-11-02T14:39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>And what was offered was the finest food that most of us, especially the</w:t>
      </w:r>
      <w:ins w:id="57" w:author="Microsoft Office User" w:date="2022-11-02T14:40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0E61766C" w14:textId="522BA05F" w:rsidR="00CD29C5" w:rsidRPr="0084131B" w:rsidRDefault="00CD29C5">
      <w:pPr>
        <w:spacing w:line="480" w:lineRule="auto"/>
        <w:rPr>
          <w:rFonts w:ascii="Times New Roman" w:hAnsi="Times New Roman" w:cs="Times New Roman"/>
          <w:sz w:val="24"/>
          <w:szCs w:val="24"/>
        </w:rPr>
        <w:pPrChange w:id="58" w:author="Microsoft Office User" w:date="2022-11-02T14:39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apprentices, had ever eaten or even seen </w:t>
      </w:r>
      <w:ins w:id="59" w:author="Microsoft Office User" w:date="2022-11-02T14:40:00Z">
        <w:r w:rsidR="006E5DF1">
          <w:rPr>
            <w:rFonts w:ascii="Times New Roman" w:hAnsi="Times New Roman" w:cs="Times New Roman"/>
            <w:sz w:val="24"/>
            <w:szCs w:val="24"/>
          </w:rPr>
          <w:t xml:space="preserve">this kind of food </w:t>
        </w:r>
      </w:ins>
      <w:r w:rsidRPr="0084131B">
        <w:rPr>
          <w:rFonts w:ascii="Times New Roman" w:hAnsi="Times New Roman" w:cs="Times New Roman"/>
          <w:sz w:val="24"/>
          <w:szCs w:val="24"/>
        </w:rPr>
        <w:t>before.</w:t>
      </w:r>
    </w:p>
    <w:p w14:paraId="6854468B" w14:textId="6EB44782" w:rsidR="00D96B6F" w:rsidRPr="0084131B" w:rsidDel="006E5DF1" w:rsidRDefault="00CD29C5">
      <w:pPr>
        <w:spacing w:line="480" w:lineRule="auto"/>
        <w:ind w:firstLine="720"/>
        <w:rPr>
          <w:del w:id="60" w:author="Microsoft Office User" w:date="2022-11-02T14:40:00Z"/>
          <w:rFonts w:ascii="Times New Roman" w:hAnsi="Times New Roman" w:cs="Times New Roman"/>
          <w:sz w:val="24"/>
          <w:szCs w:val="24"/>
        </w:rPr>
        <w:pPrChange w:id="61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The food was French with scores of offerings of vegetable dishes, fish dishes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ins w:id="62" w:author="Microsoft Office User" w:date="2022-11-02T14:40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A050149" w14:textId="15282EC1" w:rsidR="00D96B6F" w:rsidRPr="0084131B" w:rsidRDefault="00CD29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63" w:author="Microsoft Office User" w:date="2022-11-02T14:33:00Z">
          <w:pPr/>
        </w:pPrChange>
      </w:pPr>
      <w:del w:id="64" w:author="Microsoft Office User" w:date="2022-11-02T14:40:00Z">
        <w:r w:rsidRPr="0084131B" w:rsidDel="006E5DF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4131B">
        <w:rPr>
          <w:rFonts w:ascii="Times New Roman" w:hAnsi="Times New Roman" w:cs="Times New Roman"/>
          <w:sz w:val="24"/>
          <w:szCs w:val="24"/>
        </w:rPr>
        <w:t xml:space="preserve">meat </w:t>
      </w:r>
      <w:r w:rsidR="005C3EC1" w:rsidRPr="0084131B">
        <w:rPr>
          <w:rFonts w:ascii="Times New Roman" w:hAnsi="Times New Roman" w:cs="Times New Roman"/>
          <w:sz w:val="24"/>
          <w:szCs w:val="24"/>
        </w:rPr>
        <w:t>and poultry offerings</w:t>
      </w:r>
      <w:ins w:id="65" w:author="Microsoft Office User" w:date="2022-11-02T14:40:00Z">
        <w:r w:rsidR="006E5DF1">
          <w:rPr>
            <w:rFonts w:ascii="Times New Roman" w:hAnsi="Times New Roman" w:cs="Times New Roman"/>
            <w:sz w:val="24"/>
            <w:szCs w:val="24"/>
          </w:rPr>
          <w:t>,</w:t>
        </w:r>
      </w:ins>
      <w:r w:rsidR="005C3EC1" w:rsidRPr="0084131B">
        <w:rPr>
          <w:rFonts w:ascii="Times New Roman" w:hAnsi="Times New Roman" w:cs="Times New Roman"/>
          <w:sz w:val="24"/>
          <w:szCs w:val="24"/>
        </w:rPr>
        <w:t xml:space="preserve"> </w:t>
      </w:r>
      <w:r w:rsidRPr="0084131B">
        <w:rPr>
          <w:rFonts w:ascii="Times New Roman" w:hAnsi="Times New Roman" w:cs="Times New Roman"/>
          <w:sz w:val="24"/>
          <w:szCs w:val="24"/>
        </w:rPr>
        <w:t>and desserts to keep us all returning to the buffet.</w:t>
      </w:r>
    </w:p>
    <w:p w14:paraId="495D00AC" w14:textId="41966493" w:rsidR="00D96B6F" w:rsidRPr="0084131B" w:rsidDel="006E5DF1" w:rsidRDefault="00CD29C5">
      <w:pPr>
        <w:spacing w:line="480" w:lineRule="auto"/>
        <w:ind w:firstLine="720"/>
        <w:rPr>
          <w:del w:id="66" w:author="Microsoft Office User" w:date="2022-11-02T14:40:00Z"/>
          <w:rFonts w:ascii="Times New Roman" w:hAnsi="Times New Roman" w:cs="Times New Roman"/>
          <w:sz w:val="24"/>
          <w:szCs w:val="24"/>
        </w:rPr>
        <w:pPrChange w:id="67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 In all my travels hence and I’ve been to US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Canada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Thailand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Japan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Taiwan</w:t>
      </w:r>
      <w:ins w:id="68" w:author="Microsoft Office User" w:date="2022-11-02T14:40:00Z">
        <w:r w:rsidR="006E5DF1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</w:p>
    <w:p w14:paraId="774DDD2A" w14:textId="77777777" w:rsidR="00D96B6F" w:rsidRPr="0084131B" w:rsidDel="006E5DF1" w:rsidRDefault="00CD29C5">
      <w:pPr>
        <w:spacing w:line="480" w:lineRule="auto"/>
        <w:ind w:firstLine="720"/>
        <w:rPr>
          <w:del w:id="69" w:author="Microsoft Office User" w:date="2022-11-02T14:40:00Z"/>
          <w:rFonts w:ascii="Times New Roman" w:hAnsi="Times New Roman" w:cs="Times New Roman"/>
          <w:sz w:val="24"/>
          <w:szCs w:val="24"/>
        </w:rPr>
        <w:pPrChange w:id="70" w:author="Microsoft Office User" w:date="2022-11-02T14:33:00Z">
          <w:pPr/>
        </w:pPrChange>
      </w:pPr>
      <w:del w:id="71" w:author="Microsoft Office User" w:date="2022-11-02T14:40:00Z">
        <w:r w:rsidRPr="0084131B" w:rsidDel="006E5DF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4131B">
        <w:rPr>
          <w:rFonts w:ascii="Times New Roman" w:hAnsi="Times New Roman" w:cs="Times New Roman"/>
          <w:sz w:val="24"/>
          <w:szCs w:val="24"/>
        </w:rPr>
        <w:t>Germany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France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Holland</w:t>
      </w:r>
      <w:r w:rsidR="005C3EC1" w:rsidRPr="0084131B">
        <w:rPr>
          <w:rFonts w:ascii="Times New Roman" w:hAnsi="Times New Roman" w:cs="Times New Roman"/>
          <w:sz w:val="24"/>
          <w:szCs w:val="24"/>
        </w:rPr>
        <w:t>,</w:t>
      </w:r>
      <w:r w:rsidRPr="0084131B">
        <w:rPr>
          <w:rFonts w:ascii="Times New Roman" w:hAnsi="Times New Roman" w:cs="Times New Roman"/>
          <w:sz w:val="24"/>
          <w:szCs w:val="24"/>
        </w:rPr>
        <w:t xml:space="preserve"> Mexico Italy Wales,</w:t>
      </w:r>
      <w:r w:rsidR="005C3EC1" w:rsidRPr="0084131B">
        <w:rPr>
          <w:rFonts w:ascii="Times New Roman" w:hAnsi="Times New Roman" w:cs="Times New Roman"/>
          <w:sz w:val="24"/>
          <w:szCs w:val="24"/>
        </w:rPr>
        <w:t xml:space="preserve"> Australia,</w:t>
      </w:r>
      <w:r w:rsidRPr="0084131B">
        <w:rPr>
          <w:rFonts w:ascii="Times New Roman" w:hAnsi="Times New Roman" w:cs="Times New Roman"/>
          <w:sz w:val="24"/>
          <w:szCs w:val="24"/>
        </w:rPr>
        <w:t xml:space="preserve"> and Spain I have never </w:t>
      </w:r>
    </w:p>
    <w:p w14:paraId="7B49DA3C" w14:textId="0FEFA306" w:rsidR="00CD29C5" w:rsidRPr="0084131B" w:rsidRDefault="00CD29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72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seen the likes.</w:t>
      </w:r>
    </w:p>
    <w:p w14:paraId="5A407C98" w14:textId="440E881A" w:rsidR="00D96B6F" w:rsidRPr="0084131B" w:rsidDel="006E5DF1" w:rsidRDefault="00CD29C5">
      <w:pPr>
        <w:spacing w:line="480" w:lineRule="auto"/>
        <w:ind w:firstLine="720"/>
        <w:rPr>
          <w:del w:id="73" w:author="Microsoft Office User" w:date="2022-11-02T14:40:00Z"/>
          <w:rFonts w:ascii="Times New Roman" w:hAnsi="Times New Roman" w:cs="Times New Roman"/>
          <w:sz w:val="24"/>
          <w:szCs w:val="24"/>
        </w:rPr>
        <w:pPrChange w:id="74" w:author="Microsoft Office User" w:date="2022-11-02T14:33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After </w:t>
      </w:r>
      <w:r w:rsidR="005C3EC1" w:rsidRPr="0084131B">
        <w:rPr>
          <w:rFonts w:ascii="Times New Roman" w:hAnsi="Times New Roman" w:cs="Times New Roman"/>
          <w:sz w:val="24"/>
          <w:szCs w:val="24"/>
        </w:rPr>
        <w:t>that,</w:t>
      </w:r>
      <w:r w:rsidRPr="0084131B">
        <w:rPr>
          <w:rFonts w:ascii="Times New Roman" w:hAnsi="Times New Roman" w:cs="Times New Roman"/>
          <w:sz w:val="24"/>
          <w:szCs w:val="24"/>
        </w:rPr>
        <w:t xml:space="preserve"> us pi</w:t>
      </w:r>
      <w:r w:rsidR="005C3EC1" w:rsidRPr="0084131B">
        <w:rPr>
          <w:rFonts w:ascii="Times New Roman" w:hAnsi="Times New Roman" w:cs="Times New Roman"/>
          <w:sz w:val="24"/>
          <w:szCs w:val="24"/>
        </w:rPr>
        <w:t>g</w:t>
      </w:r>
      <w:r w:rsidRPr="0084131B">
        <w:rPr>
          <w:rFonts w:ascii="Times New Roman" w:hAnsi="Times New Roman" w:cs="Times New Roman"/>
          <w:sz w:val="24"/>
          <w:szCs w:val="24"/>
        </w:rPr>
        <w:t>gies made it to the show just in time</w:t>
      </w:r>
      <w:ins w:id="75" w:author="Microsoft Office User" w:date="2022-11-02T14:40:00Z">
        <w:r w:rsidR="006E5DF1">
          <w:rPr>
            <w:rFonts w:ascii="Times New Roman" w:hAnsi="Times New Roman" w:cs="Times New Roman"/>
            <w:sz w:val="24"/>
            <w:szCs w:val="24"/>
          </w:rPr>
          <w:t xml:space="preserve"> . . .</w:t>
        </w:r>
      </w:ins>
      <w:del w:id="76" w:author="Microsoft Office User" w:date="2022-11-02T14:40:00Z">
        <w:r w:rsidR="005C3EC1" w:rsidRPr="0084131B" w:rsidDel="006E5DF1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r w:rsidR="005C3EC1" w:rsidRPr="0084131B">
        <w:rPr>
          <w:rFonts w:ascii="Times New Roman" w:hAnsi="Times New Roman" w:cs="Times New Roman"/>
          <w:sz w:val="24"/>
          <w:szCs w:val="24"/>
        </w:rPr>
        <w:t xml:space="preserve">but there is no time to tell </w:t>
      </w:r>
    </w:p>
    <w:p w14:paraId="73ED65BE" w14:textId="012A991C" w:rsidR="00CD29C5" w:rsidRPr="0084131B" w:rsidRDefault="005C3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77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of the laughter that fifteen piggies can make.</w:t>
      </w:r>
    </w:p>
    <w:p w14:paraId="78672E1B" w14:textId="2CB53309" w:rsidR="005C3EC1" w:rsidRPr="0084131B" w:rsidDel="006E5DF1" w:rsidRDefault="005C3EC1">
      <w:pPr>
        <w:spacing w:line="480" w:lineRule="auto"/>
        <w:ind w:firstLine="720"/>
        <w:rPr>
          <w:del w:id="78" w:author="Microsoft Office User" w:date="2022-11-02T14:41:00Z"/>
          <w:rFonts w:ascii="Times New Roman" w:hAnsi="Times New Roman" w:cs="Times New Roman"/>
          <w:sz w:val="24"/>
          <w:szCs w:val="24"/>
        </w:rPr>
        <w:pPrChange w:id="79" w:author="Microsoft Office User" w:date="2022-11-02T14:33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>A</w:t>
      </w:r>
      <w:ins w:id="80" w:author="Microsoft Office User" w:date="2022-11-02T14:41:00Z">
        <w:r w:rsidR="006E5DF1">
          <w:rPr>
            <w:rFonts w:ascii="Times New Roman" w:hAnsi="Times New Roman" w:cs="Times New Roman"/>
            <w:sz w:val="24"/>
            <w:szCs w:val="24"/>
          </w:rPr>
          <w:t>fterward,</w:t>
        </w:r>
      </w:ins>
      <w:del w:id="81" w:author="Microsoft Office User" w:date="2022-11-02T14:41:00Z">
        <w:r w:rsidRPr="0084131B" w:rsidDel="006E5DF1">
          <w:rPr>
            <w:rFonts w:ascii="Times New Roman" w:hAnsi="Times New Roman" w:cs="Times New Roman"/>
            <w:sz w:val="24"/>
            <w:szCs w:val="24"/>
          </w:rPr>
          <w:delText>nd then</w:delText>
        </w:r>
      </w:del>
      <w:r w:rsidRPr="0084131B">
        <w:rPr>
          <w:rFonts w:ascii="Times New Roman" w:hAnsi="Times New Roman" w:cs="Times New Roman"/>
          <w:sz w:val="24"/>
          <w:szCs w:val="24"/>
        </w:rPr>
        <w:t xml:space="preserve"> it was necessary for a night cap at the George and Dragon</w:t>
      </w:r>
      <w:ins w:id="82" w:author="Microsoft Office User" w:date="2022-11-02T14:41:00Z">
        <w:r w:rsidR="006E5DF1">
          <w:rPr>
            <w:rFonts w:ascii="Times New Roman" w:hAnsi="Times New Roman" w:cs="Times New Roman"/>
            <w:sz w:val="24"/>
            <w:szCs w:val="24"/>
          </w:rPr>
          <w:t>.</w:t>
        </w:r>
      </w:ins>
      <w:del w:id="83" w:author="Microsoft Office User" w:date="2022-11-02T14:41:00Z">
        <w:r w:rsidR="00D96B6F" w:rsidRPr="0084131B" w:rsidDel="006E5DF1">
          <w:rPr>
            <w:rFonts w:ascii="Times New Roman" w:hAnsi="Times New Roman" w:cs="Times New Roman"/>
            <w:sz w:val="24"/>
            <w:szCs w:val="24"/>
          </w:rPr>
          <w:delText>…</w:delText>
        </w:r>
      </w:del>
      <w:ins w:id="84" w:author="Microsoft Office User" w:date="2022-11-02T14:41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6EA1C906" w14:textId="66A236D1" w:rsidR="005C3EC1" w:rsidRPr="0084131B" w:rsidDel="006E5DF1" w:rsidRDefault="006E5DF1">
      <w:pPr>
        <w:spacing w:line="480" w:lineRule="auto"/>
        <w:ind w:firstLine="720"/>
        <w:rPr>
          <w:del w:id="85" w:author="Microsoft Office User" w:date="2022-11-02T14:41:00Z"/>
          <w:rFonts w:ascii="Times New Roman" w:hAnsi="Times New Roman" w:cs="Times New Roman"/>
          <w:sz w:val="24"/>
          <w:szCs w:val="24"/>
        </w:rPr>
        <w:pPrChange w:id="86" w:author="Microsoft Office User" w:date="2022-11-02T14:33:00Z">
          <w:pPr/>
        </w:pPrChange>
      </w:pPr>
      <w:ins w:id="87" w:author="Microsoft Office User" w:date="2022-11-02T14:41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del w:id="88" w:author="Microsoft Office User" w:date="2022-11-02T14:41:00Z">
        <w:r w:rsidR="00D96B6F" w:rsidRPr="0084131B" w:rsidDel="006E5DF1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5C3EC1" w:rsidRPr="0084131B">
        <w:rPr>
          <w:rFonts w:ascii="Times New Roman" w:hAnsi="Times New Roman" w:cs="Times New Roman"/>
          <w:sz w:val="24"/>
          <w:szCs w:val="24"/>
        </w:rPr>
        <w:t>ome had Bitter</w:t>
      </w:r>
      <w:ins w:id="89" w:author="Microsoft Office User" w:date="2022-11-04T11:28:00Z">
        <w:r w:rsidR="009214F6">
          <w:rPr>
            <w:rFonts w:ascii="Times New Roman" w:hAnsi="Times New Roman" w:cs="Times New Roman"/>
            <w:sz w:val="24"/>
            <w:szCs w:val="24"/>
          </w:rPr>
          <w:t>,</w:t>
        </w:r>
      </w:ins>
      <w:r w:rsidR="005C3EC1" w:rsidRPr="0084131B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="005C3EC1" w:rsidRPr="0084131B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="005C3EC1" w:rsidRPr="0084131B">
        <w:rPr>
          <w:rFonts w:ascii="Times New Roman" w:hAnsi="Times New Roman" w:cs="Times New Roman"/>
          <w:sz w:val="24"/>
          <w:szCs w:val="24"/>
        </w:rPr>
        <w:t>, and others had Brown and Mild</w:t>
      </w:r>
      <w:ins w:id="90" w:author="Microsoft Office User" w:date="2022-11-02T14:41:00Z">
        <w:r>
          <w:rPr>
            <w:rFonts w:ascii="Times New Roman" w:hAnsi="Times New Roman" w:cs="Times New Roman"/>
            <w:sz w:val="24"/>
            <w:szCs w:val="24"/>
          </w:rPr>
          <w:t>,</w:t>
        </w:r>
      </w:ins>
      <w:del w:id="91" w:author="Microsoft Office User" w:date="2022-11-02T14:41:00Z">
        <w:r w:rsidR="005C3EC1" w:rsidRPr="0084131B" w:rsidDel="006E5DF1">
          <w:rPr>
            <w:rFonts w:ascii="Times New Roman" w:hAnsi="Times New Roman" w:cs="Times New Roman"/>
            <w:sz w:val="24"/>
            <w:szCs w:val="24"/>
          </w:rPr>
          <w:delText>…</w:delText>
        </w:r>
      </w:del>
      <w:ins w:id="92" w:author="Microsoft Office User" w:date="2022-11-02T14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F33E65B" w14:textId="49D1821A" w:rsidR="005C3EC1" w:rsidRPr="0084131B" w:rsidRDefault="005C3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93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and most all didn’t make it home, at least not by direct routes or regular methods.</w:t>
      </w:r>
    </w:p>
    <w:p w14:paraId="0DBA325C" w14:textId="6691F2BC" w:rsidR="00D96B6F" w:rsidRPr="0084131B" w:rsidDel="006E5DF1" w:rsidRDefault="00D96B6F">
      <w:pPr>
        <w:spacing w:line="480" w:lineRule="auto"/>
        <w:ind w:firstLine="720"/>
        <w:rPr>
          <w:del w:id="94" w:author="Microsoft Office User" w:date="2022-11-02T14:41:00Z"/>
          <w:rFonts w:ascii="Times New Roman" w:hAnsi="Times New Roman" w:cs="Times New Roman"/>
          <w:sz w:val="24"/>
          <w:szCs w:val="24"/>
        </w:rPr>
        <w:pPrChange w:id="95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So many memories of that evening, but I must say the dinner will always be the</w:t>
      </w:r>
      <w:ins w:id="96" w:author="Microsoft Office User" w:date="2022-11-02T14:41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0579080D" w14:textId="5723E960" w:rsidR="00D96B6F" w:rsidRPr="0084131B" w:rsidRDefault="00D96B6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97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highlight.</w:t>
      </w:r>
    </w:p>
    <w:p w14:paraId="64623483" w14:textId="081A0485" w:rsidR="00D96B6F" w:rsidRPr="0084131B" w:rsidDel="006E5DF1" w:rsidRDefault="00D96B6F">
      <w:pPr>
        <w:spacing w:line="480" w:lineRule="auto"/>
        <w:ind w:firstLine="720"/>
        <w:rPr>
          <w:del w:id="98" w:author="Microsoft Office User" w:date="2022-11-02T14:42:00Z"/>
          <w:rFonts w:ascii="Times New Roman" w:hAnsi="Times New Roman" w:cs="Times New Roman"/>
          <w:sz w:val="24"/>
          <w:szCs w:val="24"/>
        </w:rPr>
        <w:pPrChange w:id="99" w:author="Microsoft Office User" w:date="2022-11-02T14:33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I’ve always liked </w:t>
      </w:r>
      <w:proofErr w:type="spellStart"/>
      <w:r w:rsidRPr="0084131B">
        <w:rPr>
          <w:rFonts w:ascii="Times New Roman" w:hAnsi="Times New Roman" w:cs="Times New Roman"/>
          <w:sz w:val="24"/>
          <w:szCs w:val="24"/>
        </w:rPr>
        <w:t>piggies</w:t>
      </w:r>
      <w:proofErr w:type="spellEnd"/>
      <w:r w:rsidRPr="0084131B">
        <w:rPr>
          <w:rFonts w:ascii="Times New Roman" w:hAnsi="Times New Roman" w:cs="Times New Roman"/>
          <w:sz w:val="24"/>
          <w:szCs w:val="24"/>
        </w:rPr>
        <w:t xml:space="preserve"> and I am glad that is not what we ate but what we were</w:t>
      </w:r>
      <w:r w:rsidR="0084131B">
        <w:rPr>
          <w:rFonts w:ascii="Times New Roman" w:hAnsi="Times New Roman" w:cs="Times New Roman"/>
          <w:sz w:val="24"/>
          <w:szCs w:val="24"/>
        </w:rPr>
        <w:t>.</w:t>
      </w:r>
      <w:ins w:id="100" w:author="Microsoft Office User" w:date="2022-11-02T14:42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64D8FA20" w14:textId="692C1D35" w:rsidR="00D96B6F" w:rsidRPr="0084131B" w:rsidRDefault="00D96B6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101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And I am not proud to use the </w:t>
      </w:r>
      <w:ins w:id="102" w:author="Microsoft Office User" w:date="2022-11-02T14:42:00Z">
        <w:r w:rsidR="006E5DF1">
          <w:rPr>
            <w:rFonts w:ascii="Times New Roman" w:hAnsi="Times New Roman" w:cs="Times New Roman"/>
            <w:sz w:val="24"/>
            <w:szCs w:val="24"/>
          </w:rPr>
          <w:t xml:space="preserve">derogatory </w:t>
        </w:r>
      </w:ins>
      <w:r w:rsidRPr="0084131B">
        <w:rPr>
          <w:rFonts w:ascii="Times New Roman" w:hAnsi="Times New Roman" w:cs="Times New Roman"/>
          <w:sz w:val="24"/>
          <w:szCs w:val="24"/>
        </w:rPr>
        <w:t>term</w:t>
      </w:r>
      <w:del w:id="103" w:author="Microsoft Office User" w:date="2022-11-02T14:42:00Z">
        <w:r w:rsidRPr="0084131B" w:rsidDel="006E5DF1">
          <w:rPr>
            <w:rFonts w:ascii="Times New Roman" w:hAnsi="Times New Roman" w:cs="Times New Roman"/>
            <w:sz w:val="24"/>
            <w:szCs w:val="24"/>
          </w:rPr>
          <w:delText xml:space="preserve"> derogatory</w:delText>
        </w:r>
      </w:del>
      <w:r w:rsidRPr="0084131B">
        <w:rPr>
          <w:rFonts w:ascii="Times New Roman" w:hAnsi="Times New Roman" w:cs="Times New Roman"/>
          <w:sz w:val="24"/>
          <w:szCs w:val="24"/>
        </w:rPr>
        <w:t xml:space="preserve"> just to tell you about that dinner.</w:t>
      </w:r>
    </w:p>
    <w:p w14:paraId="4FA07AC2" w14:textId="75C20892" w:rsidR="007163A9" w:rsidRPr="0084131B" w:rsidDel="006E5DF1" w:rsidRDefault="00D96B6F">
      <w:pPr>
        <w:spacing w:line="480" w:lineRule="auto"/>
        <w:ind w:firstLine="720"/>
        <w:rPr>
          <w:del w:id="104" w:author="Microsoft Office User" w:date="2022-11-02T14:42:00Z"/>
          <w:rFonts w:ascii="Times New Roman" w:hAnsi="Times New Roman" w:cs="Times New Roman"/>
          <w:sz w:val="24"/>
          <w:szCs w:val="24"/>
        </w:rPr>
        <w:pPrChange w:id="105" w:author="Microsoft Office User" w:date="2022-11-02T14:33:00Z">
          <w:pPr>
            <w:ind w:firstLine="720"/>
          </w:pPr>
        </w:pPrChange>
      </w:pPr>
      <w:r w:rsidRPr="0084131B">
        <w:rPr>
          <w:rFonts w:ascii="Times New Roman" w:hAnsi="Times New Roman" w:cs="Times New Roman"/>
          <w:sz w:val="24"/>
          <w:szCs w:val="24"/>
        </w:rPr>
        <w:t xml:space="preserve">And by the way during the </w:t>
      </w:r>
      <w:r w:rsidR="007163A9" w:rsidRPr="0084131B">
        <w:rPr>
          <w:rFonts w:ascii="Times New Roman" w:hAnsi="Times New Roman" w:cs="Times New Roman"/>
          <w:sz w:val="24"/>
          <w:szCs w:val="24"/>
        </w:rPr>
        <w:t>dinner,</w:t>
      </w:r>
      <w:r w:rsidRPr="0084131B">
        <w:rPr>
          <w:rFonts w:ascii="Times New Roman" w:hAnsi="Times New Roman" w:cs="Times New Roman"/>
          <w:sz w:val="24"/>
          <w:szCs w:val="24"/>
        </w:rPr>
        <w:t xml:space="preserve"> we gave certificates and presents to the </w:t>
      </w:r>
    </w:p>
    <w:p w14:paraId="1522C183" w14:textId="77777777" w:rsidR="006E2380" w:rsidDel="006E5DF1" w:rsidRDefault="00D96B6F">
      <w:pPr>
        <w:spacing w:line="480" w:lineRule="auto"/>
        <w:ind w:firstLine="720"/>
        <w:rPr>
          <w:del w:id="106" w:author="Microsoft Office User" w:date="2022-11-02T14:42:00Z"/>
          <w:rFonts w:ascii="Times New Roman" w:hAnsi="Times New Roman" w:cs="Times New Roman"/>
          <w:sz w:val="24"/>
          <w:szCs w:val="24"/>
        </w:rPr>
        <w:pPrChange w:id="107" w:author="Microsoft Office User" w:date="2022-11-02T14:3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tradesmen present</w:t>
      </w:r>
      <w:r w:rsidR="007163A9" w:rsidRPr="0084131B">
        <w:rPr>
          <w:rFonts w:ascii="Times New Roman" w:hAnsi="Times New Roman" w:cs="Times New Roman"/>
          <w:sz w:val="24"/>
          <w:szCs w:val="24"/>
        </w:rPr>
        <w:t xml:space="preserve"> for their support and friendship</w:t>
      </w:r>
      <w:r w:rsidR="006E2380">
        <w:rPr>
          <w:rFonts w:ascii="Times New Roman" w:hAnsi="Times New Roman" w:cs="Times New Roman"/>
          <w:sz w:val="24"/>
          <w:szCs w:val="24"/>
        </w:rPr>
        <w:t xml:space="preserve">, and much fun and laughter accompanied the </w:t>
      </w:r>
    </w:p>
    <w:p w14:paraId="0622D395" w14:textId="5C69719D" w:rsidR="006E2380" w:rsidDel="006E5DF1" w:rsidRDefault="006E2380">
      <w:pPr>
        <w:spacing w:line="480" w:lineRule="auto"/>
        <w:ind w:firstLine="720"/>
        <w:rPr>
          <w:del w:id="108" w:author="Microsoft Office User" w:date="2022-11-02T14:42:00Z"/>
          <w:rFonts w:ascii="Times New Roman" w:hAnsi="Times New Roman" w:cs="Times New Roman"/>
          <w:sz w:val="24"/>
          <w:szCs w:val="24"/>
        </w:rPr>
        <w:pPrChange w:id="109" w:author="Microsoft Office User" w:date="2022-11-02T14:33:00Z">
          <w:pPr/>
        </w:pPrChange>
      </w:pPr>
      <w:r>
        <w:rPr>
          <w:rFonts w:ascii="Times New Roman" w:hAnsi="Times New Roman" w:cs="Times New Roman"/>
          <w:sz w:val="24"/>
          <w:szCs w:val="24"/>
        </w:rPr>
        <w:t>prepared speeches, which were cut short so that we could eat our fill, as it would be a whole year</w:t>
      </w:r>
      <w:ins w:id="110" w:author="Microsoft Office User" w:date="2022-11-02T14:42:00Z">
        <w:r w:rsidR="006E5D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42CFBBD" w14:textId="77777777" w:rsidR="002439C5" w:rsidDel="006E5DF1" w:rsidRDefault="006E2380">
      <w:pPr>
        <w:spacing w:line="480" w:lineRule="auto"/>
        <w:ind w:firstLine="720"/>
        <w:rPr>
          <w:del w:id="111" w:author="Microsoft Office User" w:date="2022-11-02T14:42:00Z"/>
          <w:rFonts w:ascii="Times New Roman" w:hAnsi="Times New Roman" w:cs="Times New Roman"/>
          <w:sz w:val="24"/>
          <w:szCs w:val="24"/>
        </w:rPr>
        <w:pPrChange w:id="112" w:author="Microsoft Office User" w:date="2022-11-02T14:33:00Z">
          <w:pPr/>
        </w:pPrChange>
      </w:pPr>
      <w:r>
        <w:rPr>
          <w:rFonts w:ascii="Times New Roman" w:hAnsi="Times New Roman" w:cs="Times New Roman"/>
          <w:sz w:val="24"/>
          <w:szCs w:val="24"/>
        </w:rPr>
        <w:t>before we would venture up to London’s entertainment district</w:t>
      </w:r>
      <w:r w:rsidR="002439C5">
        <w:rPr>
          <w:rFonts w:ascii="Times New Roman" w:hAnsi="Times New Roman" w:cs="Times New Roman"/>
          <w:sz w:val="24"/>
          <w:szCs w:val="24"/>
        </w:rPr>
        <w:t xml:space="preserve">, and sample precious things </w:t>
      </w:r>
    </w:p>
    <w:p w14:paraId="0F73B54D" w14:textId="0FBD3D16" w:rsidR="00D96B6F" w:rsidDel="006E5DF1" w:rsidRDefault="002439C5">
      <w:pPr>
        <w:spacing w:line="480" w:lineRule="auto"/>
        <w:ind w:firstLine="720"/>
        <w:rPr>
          <w:del w:id="113" w:author="Microsoft Office User" w:date="2022-11-02T14:43:00Z"/>
          <w:rFonts w:ascii="Times New Roman" w:hAnsi="Times New Roman" w:cs="Times New Roman"/>
          <w:sz w:val="24"/>
          <w:szCs w:val="24"/>
        </w:rPr>
        <w:pPrChange w:id="114" w:author="Microsoft Office User" w:date="2022-11-02T14:43:00Z">
          <w:pPr/>
        </w:pPrChange>
      </w:pPr>
      <w:r>
        <w:rPr>
          <w:rFonts w:ascii="Times New Roman" w:hAnsi="Times New Roman" w:cs="Times New Roman"/>
          <w:sz w:val="24"/>
          <w:szCs w:val="24"/>
        </w:rPr>
        <w:t>again!</w:t>
      </w:r>
    </w:p>
    <w:p w14:paraId="54387B6F" w14:textId="77777777" w:rsidR="006E5DF1" w:rsidRPr="0084131B" w:rsidRDefault="006E5DF1">
      <w:pPr>
        <w:spacing w:line="480" w:lineRule="auto"/>
        <w:ind w:firstLine="720"/>
        <w:rPr>
          <w:ins w:id="115" w:author="Microsoft Office User" w:date="2022-11-02T14:43:00Z"/>
          <w:rFonts w:ascii="Times New Roman" w:hAnsi="Times New Roman" w:cs="Times New Roman"/>
          <w:sz w:val="24"/>
          <w:szCs w:val="24"/>
        </w:rPr>
        <w:pPrChange w:id="116" w:author="Microsoft Office User" w:date="2022-11-02T14:33:00Z">
          <w:pPr/>
        </w:pPrChange>
      </w:pPr>
    </w:p>
    <w:p w14:paraId="1ADB2CB9" w14:textId="654F67EE" w:rsidR="007163A9" w:rsidRPr="0084131B" w:rsidDel="006E5DF1" w:rsidRDefault="007163A9">
      <w:pPr>
        <w:spacing w:line="480" w:lineRule="auto"/>
        <w:ind w:firstLine="720"/>
        <w:rPr>
          <w:del w:id="117" w:author="Microsoft Office User" w:date="2022-11-02T14:43:00Z"/>
          <w:rFonts w:ascii="Times New Roman" w:hAnsi="Times New Roman" w:cs="Times New Roman"/>
          <w:sz w:val="24"/>
          <w:szCs w:val="24"/>
        </w:rPr>
        <w:pPrChange w:id="118" w:author="Microsoft Office User" w:date="2022-11-02T14:33:00Z">
          <w:pPr/>
        </w:pPrChange>
      </w:pPr>
    </w:p>
    <w:p w14:paraId="3253148A" w14:textId="69DD3CD9" w:rsidR="007163A9" w:rsidRDefault="007163A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119" w:author="Microsoft Office User" w:date="2022-11-02T14:43:00Z">
          <w:pPr/>
        </w:pPrChange>
      </w:pPr>
      <w:r w:rsidRPr="0084131B">
        <w:rPr>
          <w:rFonts w:ascii="Times New Roman" w:hAnsi="Times New Roman" w:cs="Times New Roman"/>
          <w:sz w:val="24"/>
          <w:szCs w:val="24"/>
        </w:rPr>
        <w:t>Cheers</w:t>
      </w:r>
    </w:p>
    <w:p w14:paraId="65D0B83F" w14:textId="77777777" w:rsidR="0088041F" w:rsidRDefault="0088041F">
      <w:pPr>
        <w:rPr>
          <w:rFonts w:ascii="Times New Roman" w:hAnsi="Times New Roman" w:cs="Times New Roman"/>
          <w:sz w:val="24"/>
          <w:szCs w:val="24"/>
        </w:rPr>
      </w:pPr>
    </w:p>
    <w:p w14:paraId="00242DD5" w14:textId="77777777" w:rsidR="006E5DF1" w:rsidRDefault="008804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This is a real </w:t>
      </w:r>
      <w:r w:rsidR="006E5DF1">
        <w:rPr>
          <w:rFonts w:ascii="Times New Roman" w:hAnsi="Times New Roman" w:cs="Times New Roman"/>
          <w:color w:val="FF0000"/>
          <w:sz w:val="24"/>
          <w:szCs w:val="24"/>
        </w:rPr>
        <w:t>cool memory with much in it that Americans wouldn’t know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B4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E5D9FE" w14:textId="1FA4AA7E" w:rsidR="00E80959" w:rsidRDefault="00E80959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Even if this would be</w:t>
      </w:r>
      <w:r w:rsidR="006E5DF1">
        <w:rPr>
          <w:rFonts w:ascii="Times New Roman" w:hAnsi="Times New Roman" w:cs="Times New Roman"/>
          <w:color w:val="FF0000"/>
          <w:sz w:val="24"/>
          <w:szCs w:val="24"/>
        </w:rPr>
        <w:t xml:space="preserve"> in a memoir, it still needs to be told like a story that has the r</w:t>
      </w:r>
      <w:r w:rsidR="003D5B70">
        <w:rPr>
          <w:rFonts w:ascii="Times New Roman" w:hAnsi="Times New Roman" w:cs="Times New Roman"/>
          <w:color w:val="FF0000"/>
          <w:sz w:val="24"/>
          <w:szCs w:val="24"/>
        </w:rPr>
        <w:t>eader feel what the author d</w:t>
      </w:r>
      <w:r w:rsidR="009214F6">
        <w:rPr>
          <w:rFonts w:ascii="Times New Roman" w:hAnsi="Times New Roman" w:cs="Times New Roman"/>
          <w:color w:val="FF0000"/>
          <w:sz w:val="24"/>
          <w:szCs w:val="24"/>
        </w:rPr>
        <w:t>oes, from his</w:t>
      </w:r>
      <w:bookmarkStart w:id="120" w:name="_GoBack"/>
      <w:bookmarkEnd w:id="120"/>
      <w:r w:rsidR="009214F6">
        <w:rPr>
          <w:rFonts w:ascii="Times New Roman" w:hAnsi="Times New Roman" w:cs="Times New Roman"/>
          <w:color w:val="FF0000"/>
          <w:sz w:val="24"/>
          <w:szCs w:val="24"/>
        </w:rPr>
        <w:t xml:space="preserve"> point of view. </w:t>
      </w:r>
      <w:r w:rsidR="003D5B70">
        <w:rPr>
          <w:rFonts w:ascii="Times New Roman" w:hAnsi="Times New Roman" w:cs="Times New Roman"/>
          <w:color w:val="FF0000"/>
          <w:sz w:val="24"/>
          <w:szCs w:val="24"/>
        </w:rPr>
        <w:t>You have a little of the feeling, but could add so much more with the five senses. Especially since you’re talking about food with sights, smells, tastes, etc.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Don’t forget what kind of weather in Coventry, England. </w:t>
      </w:r>
    </w:p>
    <w:p w14:paraId="33CC045C" w14:textId="69CA4790" w:rsidR="00E80959" w:rsidRDefault="006E5DF1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We need </w:t>
      </w:r>
      <w:r w:rsidR="003D5B70">
        <w:rPr>
          <w:rFonts w:ascii="Times New Roman" w:hAnsi="Times New Roman" w:cs="Times New Roman"/>
          <w:color w:val="FF0000"/>
          <w:sz w:val="24"/>
          <w:szCs w:val="24"/>
        </w:rPr>
        <w:t xml:space="preserve">a proper setting with time and maybe even your age. 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>Then you weave in the facts you want your reader to know so you can do more showing instead of telling.</w:t>
      </w:r>
      <w:r w:rsidR="003D5B70">
        <w:rPr>
          <w:rFonts w:ascii="Times New Roman" w:hAnsi="Times New Roman" w:cs="Times New Roman"/>
          <w:color w:val="FF0000"/>
          <w:sz w:val="24"/>
          <w:szCs w:val="24"/>
        </w:rPr>
        <w:t xml:space="preserve"> For example</w:t>
      </w:r>
      <w:r w:rsidR="009214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80959">
        <w:rPr>
          <w:rFonts w:ascii="Times New Roman" w:hAnsi="Times New Roman" w:cs="Times New Roman"/>
          <w:color w:val="FF0000"/>
          <w:sz w:val="24"/>
          <w:szCs w:val="24"/>
        </w:rPr>
        <w:t xml:space="preserve"> something like this</w:t>
      </w:r>
      <w:r w:rsidR="003D5B70">
        <w:rPr>
          <w:rFonts w:ascii="Times New Roman" w:hAnsi="Times New Roman" w:cs="Times New Roman"/>
          <w:color w:val="FF0000"/>
          <w:sz w:val="24"/>
          <w:szCs w:val="24"/>
        </w:rPr>
        <w:t>:</w:t>
      </w:r>
      <w:ins w:id="121" w:author="Microsoft Office User" w:date="2022-11-02T14:48:00Z">
        <w:r w:rsidR="00A14CF6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</w:p>
    <w:p w14:paraId="367320A5" w14:textId="59ADA042" w:rsidR="00E80959" w:rsidRDefault="00E80959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>I will never forget t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 xml:space="preserve">he Guinea </w:t>
      </w:r>
      <w:proofErr w:type="gramStart"/>
      <w:r w:rsidR="00A14CF6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="00A14CF6">
        <w:rPr>
          <w:rFonts w:ascii="Times New Roman" w:hAnsi="Times New Roman" w:cs="Times New Roman"/>
          <w:color w:val="FF0000"/>
          <w:sz w:val="24"/>
          <w:szCs w:val="24"/>
        </w:rPr>
        <w:t xml:space="preserve"> Piggy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>restaurant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>. It was 1956 (or whatever time).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 xml:space="preserve">I was on the Christmas Night Out committee to find and fund our yearly celebration with dinner and theater. 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>s a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 xml:space="preserve">n apprentice in motor car manufacture for five years at British Light Steel Pressing, I earned very little. 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 xml:space="preserve">Even the 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>skilled trades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>men</w:t>
      </w:r>
      <w:r w:rsidR="00A14CF6">
        <w:rPr>
          <w:rFonts w:ascii="Times New Roman" w:hAnsi="Times New Roman" w:cs="Times New Roman"/>
          <w:color w:val="FF0000"/>
          <w:sz w:val="24"/>
          <w:szCs w:val="24"/>
        </w:rPr>
        <w:t xml:space="preserve"> contributed their own money to build the fund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 xml:space="preserve"> for apprentices.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Going out to eat was a special treat. When I walked into the Guinea, 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 xml:space="preserve">I almost </w:t>
      </w:r>
      <w:r>
        <w:rPr>
          <w:rFonts w:ascii="Times New Roman" w:hAnsi="Times New Roman" w:cs="Times New Roman"/>
          <w:color w:val="FF0000"/>
          <w:sz w:val="24"/>
          <w:szCs w:val="24"/>
        </w:rPr>
        <w:t>passed out</w:t>
      </w:r>
      <w:r w:rsidR="0086278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14:paraId="19BAFB9D" w14:textId="102854A7" w:rsidR="00E80959" w:rsidRDefault="0086278A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Then you keep going with exact dishes, what they smelled like, tasted like. The variety, etc. Add </w:t>
      </w:r>
      <w:r w:rsidR="00E80959">
        <w:rPr>
          <w:rFonts w:ascii="Times New Roman" w:hAnsi="Times New Roman" w:cs="Times New Roman"/>
          <w:color w:val="FF0000"/>
          <w:sz w:val="24"/>
          <w:szCs w:val="24"/>
        </w:rPr>
        <w:t xml:space="preserve">some of your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other information that’s exposition a little at a time, maybe interspersed with some dialogue and </w:t>
      </w:r>
      <w:r w:rsidR="009214F6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 w:val="24"/>
          <w:szCs w:val="24"/>
        </w:rPr>
        <w:t>kind of men you worked with.</w:t>
      </w:r>
      <w:r w:rsidR="00E80959">
        <w:rPr>
          <w:rFonts w:ascii="Times New Roman" w:hAnsi="Times New Roman" w:cs="Times New Roman"/>
          <w:color w:val="FF0000"/>
          <w:sz w:val="24"/>
          <w:szCs w:val="24"/>
        </w:rPr>
        <w:t xml:space="preserve"> You could end your story with the sentence about your worldly travels in comparison.</w:t>
      </w:r>
    </w:p>
    <w:p w14:paraId="10D7784D" w14:textId="0E742CD3" w:rsidR="00E80959" w:rsidRDefault="00E80959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would be good practice for any kind of writing to rewrite this piece since it’s so interesting.</w:t>
      </w:r>
    </w:p>
    <w:p w14:paraId="752F10BD" w14:textId="29FE0CFC" w:rsidR="009214F6" w:rsidRDefault="009214F6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You might center the title and don’t put it in a header. A publisher would give you the specifics of formatting.</w:t>
      </w:r>
    </w:p>
    <w:p w14:paraId="19E863DC" w14:textId="0A4B3614" w:rsidR="00E80959" w:rsidRDefault="00E80959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Good luck!</w:t>
      </w:r>
    </w:p>
    <w:p w14:paraId="034BB429" w14:textId="0266650E" w:rsidR="00E80959" w:rsidRDefault="00E80959" w:rsidP="00E80959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Denice</w:t>
      </w:r>
      <w:proofErr w:type="spellEnd"/>
    </w:p>
    <w:p w14:paraId="13D335C7" w14:textId="04D8CD63" w:rsidR="0088041F" w:rsidRDefault="00E809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P.S. </w:t>
      </w:r>
      <w:r w:rsidR="00FB4C15">
        <w:rPr>
          <w:rFonts w:ascii="Times New Roman" w:hAnsi="Times New Roman" w:cs="Times New Roman"/>
          <w:color w:val="FF0000"/>
          <w:sz w:val="24"/>
          <w:szCs w:val="24"/>
        </w:rPr>
        <w:t>Fo</w:t>
      </w:r>
      <w:r w:rsidR="009214F6">
        <w:rPr>
          <w:rFonts w:ascii="Times New Roman" w:hAnsi="Times New Roman" w:cs="Times New Roman"/>
          <w:color w:val="FF0000"/>
          <w:sz w:val="24"/>
          <w:szCs w:val="24"/>
        </w:rPr>
        <w:t>r some reason, the formatting was</w:t>
      </w:r>
      <w:r w:rsidR="00FB4C15">
        <w:rPr>
          <w:rFonts w:ascii="Times New Roman" w:hAnsi="Times New Roman" w:cs="Times New Roman"/>
          <w:color w:val="FF0000"/>
          <w:sz w:val="24"/>
          <w:szCs w:val="24"/>
        </w:rPr>
        <w:t xml:space="preserve"> off, but that could be because of sending it </w:t>
      </w:r>
      <w:r w:rsidR="009214F6">
        <w:rPr>
          <w:rFonts w:ascii="Times New Roman" w:hAnsi="Times New Roman" w:cs="Times New Roman"/>
          <w:color w:val="FF0000"/>
          <w:sz w:val="24"/>
          <w:szCs w:val="24"/>
        </w:rPr>
        <w:t>through the interne</w:t>
      </w:r>
      <w:r w:rsidR="00FB4C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1B945E07" w14:textId="77777777" w:rsidR="007163A9" w:rsidRPr="0084131B" w:rsidRDefault="007163A9">
      <w:pPr>
        <w:rPr>
          <w:rFonts w:ascii="Times New Roman" w:hAnsi="Times New Roman" w:cs="Times New Roman"/>
          <w:sz w:val="24"/>
          <w:szCs w:val="24"/>
        </w:rPr>
      </w:pPr>
    </w:p>
    <w:p w14:paraId="756DC24D" w14:textId="0EC3FEDC" w:rsidR="005C3EC1" w:rsidRPr="0084131B" w:rsidRDefault="005C3EC1">
      <w:pPr>
        <w:rPr>
          <w:rFonts w:ascii="Times New Roman" w:hAnsi="Times New Roman" w:cs="Times New Roman"/>
          <w:sz w:val="24"/>
          <w:szCs w:val="24"/>
        </w:rPr>
      </w:pPr>
    </w:p>
    <w:p w14:paraId="1014ED34" w14:textId="77777777" w:rsidR="005C3EC1" w:rsidRPr="0084131B" w:rsidRDefault="005C3EC1">
      <w:pPr>
        <w:rPr>
          <w:rFonts w:ascii="Times New Roman" w:hAnsi="Times New Roman" w:cs="Times New Roman"/>
          <w:sz w:val="28"/>
          <w:szCs w:val="28"/>
        </w:rPr>
      </w:pPr>
    </w:p>
    <w:sectPr w:rsidR="005C3EC1" w:rsidRPr="008413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E54BB" w14:textId="77777777" w:rsidR="008229C0" w:rsidRDefault="008229C0" w:rsidP="006E2380">
      <w:pPr>
        <w:spacing w:after="0" w:line="240" w:lineRule="auto"/>
      </w:pPr>
      <w:r>
        <w:separator/>
      </w:r>
    </w:p>
  </w:endnote>
  <w:endnote w:type="continuationSeparator" w:id="0">
    <w:p w14:paraId="550A45E0" w14:textId="77777777" w:rsidR="008229C0" w:rsidRDefault="008229C0" w:rsidP="006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5527E" w14:textId="6BDEBA34" w:rsidR="006E2380" w:rsidRDefault="006E23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1C37F" w14:textId="77777777" w:rsidR="006E2380" w:rsidRDefault="006E23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7983" w14:textId="77777777" w:rsidR="008229C0" w:rsidRDefault="008229C0" w:rsidP="006E2380">
      <w:pPr>
        <w:spacing w:after="0" w:line="240" w:lineRule="auto"/>
      </w:pPr>
      <w:r>
        <w:separator/>
      </w:r>
    </w:p>
  </w:footnote>
  <w:footnote w:type="continuationSeparator" w:id="0">
    <w:p w14:paraId="6BD87821" w14:textId="77777777" w:rsidR="008229C0" w:rsidRDefault="008229C0" w:rsidP="006E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CFF9" w14:textId="7E43F06C" w:rsidR="006E2380" w:rsidRDefault="006E2380">
    <w:pPr>
      <w:pStyle w:val="Header"/>
    </w:pPr>
    <w:r>
      <w:t>A Night out and about</w:t>
    </w:r>
  </w:p>
  <w:p w14:paraId="3D7EAA78" w14:textId="77777777" w:rsidR="006E2380" w:rsidRDefault="006E2380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57"/>
    <w:rsid w:val="002439C5"/>
    <w:rsid w:val="003818B2"/>
    <w:rsid w:val="003D5B70"/>
    <w:rsid w:val="005C3EC1"/>
    <w:rsid w:val="006E2380"/>
    <w:rsid w:val="006E5DF1"/>
    <w:rsid w:val="007163A9"/>
    <w:rsid w:val="00737957"/>
    <w:rsid w:val="008229C0"/>
    <w:rsid w:val="0084131B"/>
    <w:rsid w:val="0086278A"/>
    <w:rsid w:val="0088041F"/>
    <w:rsid w:val="009214F6"/>
    <w:rsid w:val="009E6E53"/>
    <w:rsid w:val="00A14CF6"/>
    <w:rsid w:val="00CD29C5"/>
    <w:rsid w:val="00D260C2"/>
    <w:rsid w:val="00D96B6F"/>
    <w:rsid w:val="00E80959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78BD"/>
  <w15:chartTrackingRefBased/>
  <w15:docId w15:val="{0B4F7921-CE1B-4940-8F80-7E8C947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80"/>
  </w:style>
  <w:style w:type="paragraph" w:styleId="Footer">
    <w:name w:val="footer"/>
    <w:basedOn w:val="Normal"/>
    <w:link w:val="FooterChar"/>
    <w:uiPriority w:val="99"/>
    <w:unhideWhenUsed/>
    <w:rsid w:val="006E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80"/>
  </w:style>
  <w:style w:type="paragraph" w:styleId="BalloonText">
    <w:name w:val="Balloon Text"/>
    <w:basedOn w:val="Normal"/>
    <w:link w:val="BalloonTextChar"/>
    <w:uiPriority w:val="99"/>
    <w:semiHidden/>
    <w:unhideWhenUsed/>
    <w:rsid w:val="00D26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Parr</dc:creator>
  <cp:keywords/>
  <dc:description/>
  <cp:lastModifiedBy>Microsoft Office User</cp:lastModifiedBy>
  <cp:revision>2</cp:revision>
  <dcterms:created xsi:type="dcterms:W3CDTF">2022-11-04T18:33:00Z</dcterms:created>
  <dcterms:modified xsi:type="dcterms:W3CDTF">2022-11-04T18:33:00Z</dcterms:modified>
</cp:coreProperties>
</file>